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B9DB" w14:textId="77777777" w:rsidR="006C306A" w:rsidRPr="00B65779" w:rsidRDefault="006C306A" w:rsidP="006C306A">
      <w:pPr>
        <w:spacing w:after="0" w:line="240" w:lineRule="auto"/>
        <w:ind w:right="-53"/>
        <w:jc w:val="right"/>
        <w:rPr>
          <w:rFonts w:ascii="Times New Roman" w:hAnsi="Times New Roman"/>
          <w:szCs w:val="22"/>
        </w:rPr>
      </w:pPr>
      <w:r w:rsidRPr="00B65779">
        <w:rPr>
          <w:rFonts w:ascii="Times New Roman" w:hAnsi="Times New Roman"/>
          <w:szCs w:val="22"/>
        </w:rPr>
        <w:t>4.pielikums</w:t>
      </w:r>
    </w:p>
    <w:p w14:paraId="3E85C786" w14:textId="77777777" w:rsidR="006C306A" w:rsidRPr="00B65779" w:rsidRDefault="006C306A" w:rsidP="006C306A">
      <w:pPr>
        <w:spacing w:after="0" w:line="240" w:lineRule="auto"/>
        <w:ind w:right="-53"/>
        <w:jc w:val="right"/>
        <w:rPr>
          <w:rFonts w:ascii="Times New Roman" w:hAnsi="Times New Roman"/>
          <w:szCs w:val="22"/>
        </w:rPr>
      </w:pPr>
      <w:r w:rsidRPr="00B65779">
        <w:rPr>
          <w:rFonts w:ascii="Times New Roman" w:hAnsi="Times New Roman"/>
          <w:szCs w:val="22"/>
        </w:rPr>
        <w:t>Projektu iesniegumu atlases nolikumam</w:t>
      </w:r>
    </w:p>
    <w:p w14:paraId="685E92CD" w14:textId="77777777" w:rsidR="006C306A" w:rsidRPr="00B65779" w:rsidRDefault="006C306A" w:rsidP="001E6B3C">
      <w:pPr>
        <w:tabs>
          <w:tab w:val="num" w:pos="709"/>
        </w:tabs>
        <w:spacing w:line="240" w:lineRule="auto"/>
        <w:jc w:val="center"/>
        <w:rPr>
          <w:rFonts w:ascii="Times New Roman" w:hAnsi="Times New Roman"/>
          <w:b/>
          <w:smallCaps/>
          <w:color w:val="auto"/>
          <w:szCs w:val="22"/>
        </w:rPr>
      </w:pPr>
    </w:p>
    <w:p w14:paraId="2FE2DFC4" w14:textId="77777777" w:rsidR="00F117D6" w:rsidRPr="00B65779" w:rsidRDefault="001E291C" w:rsidP="001E6B3C">
      <w:pPr>
        <w:tabs>
          <w:tab w:val="num" w:pos="709"/>
        </w:tabs>
        <w:spacing w:line="240" w:lineRule="auto"/>
        <w:jc w:val="center"/>
        <w:rPr>
          <w:rFonts w:ascii="Times New Roman" w:hAnsi="Times New Roman"/>
          <w:b/>
          <w:smallCaps/>
          <w:color w:val="auto"/>
          <w:szCs w:val="22"/>
        </w:rPr>
      </w:pPr>
      <w:r w:rsidRPr="00B65779">
        <w:rPr>
          <w:rFonts w:ascii="Times New Roman" w:hAnsi="Times New Roman"/>
          <w:b/>
          <w:smallCaps/>
          <w:color w:val="auto"/>
          <w:szCs w:val="22"/>
        </w:rPr>
        <w:t xml:space="preserve">Projekta iesnieguma </w:t>
      </w:r>
      <w:r w:rsidR="001E6DF3" w:rsidRPr="00B65779">
        <w:rPr>
          <w:rFonts w:ascii="Times New Roman" w:hAnsi="Times New Roman"/>
          <w:b/>
          <w:smallCaps/>
          <w:color w:val="auto"/>
          <w:szCs w:val="22"/>
        </w:rPr>
        <w:t>vērtēšanas kritērij</w:t>
      </w:r>
      <w:r w:rsidR="00D573D0" w:rsidRPr="00B65779">
        <w:rPr>
          <w:rFonts w:ascii="Times New Roman" w:hAnsi="Times New Roman"/>
          <w:b/>
          <w:smallCaps/>
          <w:color w:val="auto"/>
          <w:szCs w:val="22"/>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B65779" w14:paraId="3D27AC8B" w14:textId="77777777" w:rsidTr="001A4F9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B65779" w:rsidRDefault="00F117D6" w:rsidP="00A64F63">
            <w:pPr>
              <w:spacing w:after="0" w:line="240" w:lineRule="auto"/>
              <w:jc w:val="both"/>
              <w:rPr>
                <w:rFonts w:ascii="Times New Roman" w:hAnsi="Times New Roman"/>
                <w:color w:val="auto"/>
                <w:szCs w:val="22"/>
              </w:rPr>
            </w:pPr>
            <w:r w:rsidRPr="00B65779">
              <w:rPr>
                <w:rFonts w:ascii="Times New Roman" w:hAnsi="Times New Roman"/>
                <w:color w:val="auto"/>
                <w:szCs w:val="22"/>
              </w:rPr>
              <w:t xml:space="preserve">Darbības programmas </w:t>
            </w:r>
            <w:r w:rsidR="00AA6066" w:rsidRPr="00B65779">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B65779" w:rsidRDefault="00F117D6" w:rsidP="00A64F63">
            <w:pPr>
              <w:spacing w:after="0" w:line="240" w:lineRule="auto"/>
              <w:jc w:val="both"/>
              <w:rPr>
                <w:rStyle w:val="BookTitle"/>
                <w:rFonts w:ascii="Times New Roman" w:hAnsi="Times New Roman"/>
                <w:b w:val="0"/>
                <w:color w:val="auto"/>
                <w:szCs w:val="22"/>
              </w:rPr>
            </w:pPr>
            <w:r w:rsidRPr="00B65779">
              <w:rPr>
                <w:rStyle w:val="BookTitle"/>
                <w:rFonts w:ascii="Times New Roman" w:hAnsi="Times New Roman"/>
                <w:b w:val="0"/>
                <w:smallCaps w:val="0"/>
                <w:color w:val="auto"/>
                <w:szCs w:val="22"/>
              </w:rPr>
              <w:t>Izaugsme un nodarbinātība</w:t>
            </w:r>
          </w:p>
        </w:tc>
      </w:tr>
      <w:tr w:rsidR="00A125BA" w:rsidRPr="00B65779" w14:paraId="62FC9793" w14:textId="77777777" w:rsidTr="001A4F9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B65779" w:rsidRDefault="00F117D6" w:rsidP="00A64F63">
            <w:pPr>
              <w:spacing w:after="0" w:line="240" w:lineRule="auto"/>
              <w:jc w:val="both"/>
              <w:rPr>
                <w:rFonts w:ascii="Times New Roman" w:hAnsi="Times New Roman"/>
                <w:color w:val="auto"/>
                <w:szCs w:val="22"/>
              </w:rPr>
            </w:pPr>
            <w:r w:rsidRPr="00B65779">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B65779" w:rsidRDefault="00115227" w:rsidP="00A64F63">
            <w:pPr>
              <w:spacing w:after="0" w:line="240" w:lineRule="auto"/>
              <w:jc w:val="both"/>
              <w:rPr>
                <w:rStyle w:val="BookTitle"/>
                <w:rFonts w:ascii="Times New Roman" w:hAnsi="Times New Roman"/>
                <w:b w:val="0"/>
                <w:smallCaps w:val="0"/>
                <w:color w:val="auto"/>
                <w:szCs w:val="22"/>
              </w:rPr>
            </w:pPr>
            <w:r w:rsidRPr="00B65779">
              <w:rPr>
                <w:rStyle w:val="BookTitle"/>
                <w:rFonts w:ascii="Times New Roman" w:hAnsi="Times New Roman"/>
                <w:b w:val="0"/>
                <w:smallCaps w:val="0"/>
                <w:color w:val="auto"/>
                <w:szCs w:val="22"/>
              </w:rPr>
              <w:t>1. Pētniecība, tehnoloģiju attīstība un inovācijas</w:t>
            </w:r>
          </w:p>
        </w:tc>
      </w:tr>
      <w:tr w:rsidR="00A125BA" w:rsidRPr="00B65779" w14:paraId="7B97FCC2" w14:textId="77777777" w:rsidTr="001A4F9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B65779" w:rsidRDefault="00F117D6" w:rsidP="00A64F63">
            <w:pPr>
              <w:spacing w:after="0" w:line="240" w:lineRule="auto"/>
              <w:jc w:val="both"/>
              <w:rPr>
                <w:rFonts w:ascii="Times New Roman" w:hAnsi="Times New Roman"/>
                <w:color w:val="auto"/>
                <w:szCs w:val="22"/>
              </w:rPr>
            </w:pPr>
            <w:r w:rsidRPr="00B65779">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77777777" w:rsidR="00115227" w:rsidRPr="00B65779" w:rsidRDefault="008E598B" w:rsidP="00A64F63">
            <w:pPr>
              <w:pStyle w:val="Default"/>
              <w:jc w:val="both"/>
              <w:rPr>
                <w:color w:val="auto"/>
                <w:sz w:val="22"/>
                <w:szCs w:val="22"/>
              </w:rPr>
            </w:pPr>
            <w:r w:rsidRPr="00B65779">
              <w:rPr>
                <w:color w:val="auto"/>
                <w:sz w:val="22"/>
                <w:szCs w:val="22"/>
              </w:rPr>
              <w:t xml:space="preserve">1.1.1. Palielināt Latvijas zinātnisko institūciju pētniecisko un inovatīvo kapacitāti un spēju piesaistīt ārējo finansējumu, ieguldot cilvēkresursos un infrastruktūrā </w:t>
            </w:r>
          </w:p>
          <w:p w14:paraId="27F5E675" w14:textId="77777777" w:rsidR="008E598B" w:rsidRPr="00B65779" w:rsidRDefault="008E598B" w:rsidP="00A64F63">
            <w:pPr>
              <w:pStyle w:val="Default"/>
              <w:jc w:val="both"/>
              <w:rPr>
                <w:color w:val="auto"/>
                <w:sz w:val="22"/>
                <w:szCs w:val="22"/>
              </w:rPr>
            </w:pPr>
          </w:p>
          <w:p w14:paraId="1F96E9E7" w14:textId="77777777" w:rsidR="00F117D6" w:rsidRPr="00B65779" w:rsidRDefault="00B836CF" w:rsidP="00E72D43">
            <w:pPr>
              <w:pStyle w:val="Default"/>
              <w:jc w:val="both"/>
              <w:rPr>
                <w:rStyle w:val="BookTitle"/>
                <w:b w:val="0"/>
                <w:smallCaps w:val="0"/>
                <w:color w:val="auto"/>
                <w:sz w:val="22"/>
                <w:szCs w:val="22"/>
              </w:rPr>
            </w:pPr>
            <w:r w:rsidRPr="00B65779">
              <w:rPr>
                <w:color w:val="auto"/>
                <w:sz w:val="22"/>
                <w:szCs w:val="22"/>
              </w:rPr>
              <w:t>1.1.1.1.p</w:t>
            </w:r>
            <w:r w:rsidR="00115227" w:rsidRPr="00B65779">
              <w:rPr>
                <w:color w:val="auto"/>
                <w:sz w:val="22"/>
                <w:szCs w:val="22"/>
              </w:rPr>
              <w:t>asākums „</w:t>
            </w:r>
            <w:r w:rsidR="008740F5" w:rsidRPr="00B65779">
              <w:rPr>
                <w:color w:val="auto"/>
                <w:sz w:val="22"/>
                <w:szCs w:val="22"/>
              </w:rPr>
              <w:t>Praktiskās ievirzes pētījumi</w:t>
            </w:r>
            <w:r w:rsidR="00115227" w:rsidRPr="00B65779">
              <w:rPr>
                <w:color w:val="auto"/>
                <w:sz w:val="22"/>
                <w:szCs w:val="22"/>
              </w:rPr>
              <w:t>”</w:t>
            </w:r>
          </w:p>
        </w:tc>
      </w:tr>
      <w:tr w:rsidR="00A125BA" w:rsidRPr="00B65779" w14:paraId="623C74AD" w14:textId="77777777" w:rsidTr="001A4F9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B65779" w:rsidRDefault="00C82BEA" w:rsidP="00A64F63">
            <w:pPr>
              <w:spacing w:after="0" w:line="240" w:lineRule="auto"/>
              <w:jc w:val="both"/>
              <w:rPr>
                <w:rFonts w:ascii="Times New Roman" w:hAnsi="Times New Roman"/>
                <w:color w:val="auto"/>
                <w:szCs w:val="22"/>
              </w:rPr>
            </w:pPr>
            <w:r w:rsidRPr="00B65779">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B65779" w:rsidRDefault="00456D3B" w:rsidP="00456D3B">
            <w:pPr>
              <w:spacing w:after="0" w:line="240" w:lineRule="auto"/>
              <w:jc w:val="both"/>
              <w:rPr>
                <w:rStyle w:val="BookTitle"/>
                <w:rFonts w:ascii="Times New Roman" w:hAnsi="Times New Roman"/>
                <w:b w:val="0"/>
                <w:smallCaps w:val="0"/>
                <w:color w:val="auto"/>
                <w:szCs w:val="22"/>
              </w:rPr>
            </w:pPr>
            <w:r w:rsidRPr="00B65779">
              <w:rPr>
                <w:rStyle w:val="BookTitle"/>
                <w:rFonts w:ascii="Times New Roman" w:hAnsi="Times New Roman"/>
                <w:b w:val="0"/>
                <w:smallCaps w:val="0"/>
                <w:color w:val="auto"/>
                <w:szCs w:val="22"/>
              </w:rPr>
              <w:t>Atklāta projektu iesniegumu atlase</w:t>
            </w:r>
          </w:p>
        </w:tc>
      </w:tr>
      <w:tr w:rsidR="00A125BA" w:rsidRPr="00B65779" w14:paraId="7566A063" w14:textId="77777777" w:rsidTr="001A4F9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B65779" w:rsidRDefault="00C82BEA" w:rsidP="00A64F63">
            <w:pPr>
              <w:spacing w:after="0" w:line="240" w:lineRule="auto"/>
              <w:jc w:val="both"/>
              <w:rPr>
                <w:rFonts w:ascii="Times New Roman" w:hAnsi="Times New Roman"/>
                <w:color w:val="auto"/>
                <w:szCs w:val="22"/>
              </w:rPr>
            </w:pPr>
            <w:r w:rsidRPr="00B65779">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B65779" w:rsidRDefault="00C82BEA" w:rsidP="00A64F63">
            <w:pPr>
              <w:spacing w:after="0" w:line="240" w:lineRule="auto"/>
              <w:jc w:val="both"/>
              <w:rPr>
                <w:rStyle w:val="BookTitle"/>
                <w:rFonts w:ascii="Times New Roman" w:hAnsi="Times New Roman"/>
                <w:b w:val="0"/>
                <w:color w:val="auto"/>
                <w:szCs w:val="22"/>
              </w:rPr>
            </w:pPr>
            <w:r w:rsidRPr="00B65779">
              <w:rPr>
                <w:rFonts w:ascii="Times New Roman" w:eastAsia="Times New Roman" w:hAnsi="Times New Roman"/>
                <w:bCs/>
                <w:color w:val="auto"/>
                <w:spacing w:val="5"/>
                <w:szCs w:val="22"/>
                <w:lang w:eastAsia="lv-LV"/>
              </w:rPr>
              <w:t>Izglītības un zinātnes ministrija</w:t>
            </w:r>
          </w:p>
        </w:tc>
      </w:tr>
    </w:tbl>
    <w:p w14:paraId="7D23DC77" w14:textId="77777777" w:rsidR="00AD6257" w:rsidRPr="00B65779" w:rsidRDefault="00AD6257" w:rsidP="00AD6257">
      <w:pPr>
        <w:spacing w:after="0" w:line="240" w:lineRule="auto"/>
        <w:ind w:left="142" w:right="230"/>
        <w:jc w:val="both"/>
        <w:rPr>
          <w:rFonts w:ascii="Times New Roman" w:eastAsia="Times New Roman" w:hAnsi="Times New Roman"/>
          <w:i/>
          <w:color w:val="auto"/>
          <w:szCs w:val="22"/>
        </w:rPr>
      </w:pPr>
      <w:r w:rsidRPr="00B65779">
        <w:rPr>
          <w:rFonts w:ascii="Times New Roman" w:eastAsia="Times New Roman" w:hAnsi="Times New Roman"/>
          <w:i/>
          <w:color w:val="auto"/>
          <w:szCs w:val="22"/>
        </w:rPr>
        <w:t>Vispārīgie nosacījumi projektu iesniegumu vērtēšanas kritēriju piemērošanai:</w:t>
      </w:r>
    </w:p>
    <w:p w14:paraId="63CDADA6" w14:textId="77777777" w:rsidR="00AD6257" w:rsidRPr="00B65779" w:rsidRDefault="00AD6257" w:rsidP="008D49A3">
      <w:pPr>
        <w:pStyle w:val="ListParagraph"/>
        <w:numPr>
          <w:ilvl w:val="0"/>
          <w:numId w:val="12"/>
        </w:numPr>
        <w:spacing w:before="120"/>
        <w:ind w:left="567" w:right="230" w:hanging="425"/>
        <w:jc w:val="both"/>
        <w:rPr>
          <w:i/>
          <w:sz w:val="22"/>
          <w:szCs w:val="22"/>
        </w:rPr>
      </w:pPr>
      <w:r w:rsidRPr="00B65779">
        <w:rPr>
          <w:i/>
          <w:sz w:val="22"/>
          <w:szCs w:val="22"/>
        </w:rPr>
        <w:t>Norāde par projektu iesniegumu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648BB336" w14:textId="77777777" w:rsidR="00AD6257" w:rsidRPr="00B65779" w:rsidRDefault="00AD6257" w:rsidP="008D49A3">
      <w:pPr>
        <w:pStyle w:val="ListParagraph"/>
        <w:numPr>
          <w:ilvl w:val="0"/>
          <w:numId w:val="12"/>
        </w:numPr>
        <w:spacing w:before="120"/>
        <w:ind w:left="567" w:right="230" w:hanging="425"/>
        <w:jc w:val="both"/>
        <w:rPr>
          <w:i/>
          <w:sz w:val="22"/>
          <w:szCs w:val="22"/>
        </w:rPr>
      </w:pPr>
      <w:r w:rsidRPr="00B65779">
        <w:rPr>
          <w:i/>
          <w:sz w:val="22"/>
          <w:szCs w:val="22"/>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E670CC3" w14:textId="77777777" w:rsidR="00AD6257" w:rsidRPr="00B65779" w:rsidRDefault="00AD6257" w:rsidP="008D49A3">
      <w:pPr>
        <w:pStyle w:val="ListParagraph"/>
        <w:numPr>
          <w:ilvl w:val="0"/>
          <w:numId w:val="12"/>
        </w:numPr>
        <w:spacing w:before="120"/>
        <w:ind w:left="567" w:right="230" w:hanging="425"/>
        <w:jc w:val="both"/>
        <w:rPr>
          <w:i/>
          <w:sz w:val="22"/>
          <w:szCs w:val="22"/>
        </w:rPr>
      </w:pPr>
      <w:r w:rsidRPr="00B65779">
        <w:rPr>
          <w:i/>
          <w:sz w:val="22"/>
          <w:szCs w:val="22"/>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2616F21" w14:textId="77777777" w:rsidR="00AD6257" w:rsidRPr="00B65779" w:rsidRDefault="00AD6257" w:rsidP="008D49A3">
      <w:pPr>
        <w:pStyle w:val="ListParagraph"/>
        <w:numPr>
          <w:ilvl w:val="0"/>
          <w:numId w:val="12"/>
        </w:numPr>
        <w:spacing w:before="120"/>
        <w:ind w:left="567" w:right="230" w:hanging="425"/>
        <w:jc w:val="both"/>
        <w:rPr>
          <w:i/>
          <w:sz w:val="22"/>
          <w:szCs w:val="22"/>
        </w:rPr>
      </w:pPr>
      <w:r w:rsidRPr="00B65779">
        <w:rPr>
          <w:i/>
          <w:sz w:val="22"/>
          <w:szCs w:val="22"/>
        </w:rPr>
        <w:t xml:space="preserve">Projektu iesniegumu vērtēšanā izmantojami: </w:t>
      </w:r>
    </w:p>
    <w:p w14:paraId="5EF11A1B" w14:textId="77777777" w:rsidR="00AD6257" w:rsidRPr="00B65779" w:rsidRDefault="00AD6257" w:rsidP="008D49A3">
      <w:pPr>
        <w:pStyle w:val="ListParagraph"/>
        <w:numPr>
          <w:ilvl w:val="0"/>
          <w:numId w:val="13"/>
        </w:numPr>
        <w:ind w:right="230"/>
        <w:jc w:val="both"/>
        <w:rPr>
          <w:i/>
          <w:sz w:val="22"/>
          <w:szCs w:val="22"/>
        </w:rPr>
      </w:pPr>
      <w:r w:rsidRPr="00B65779">
        <w:rPr>
          <w:i/>
          <w:sz w:val="22"/>
          <w:szCs w:val="22"/>
        </w:rPr>
        <w:t>Darbības programma “Izaugsme un nodarbinātība” un darbības programmas papildinājums;</w:t>
      </w:r>
    </w:p>
    <w:p w14:paraId="628364D5" w14:textId="18ACE08C" w:rsidR="00AD6257" w:rsidRPr="00B65779" w:rsidRDefault="00AD6257" w:rsidP="00E357CE">
      <w:pPr>
        <w:pStyle w:val="ListParagraph"/>
        <w:numPr>
          <w:ilvl w:val="0"/>
          <w:numId w:val="13"/>
        </w:numPr>
        <w:ind w:right="230"/>
        <w:jc w:val="both"/>
        <w:rPr>
          <w:i/>
          <w:sz w:val="22"/>
          <w:szCs w:val="22"/>
        </w:rPr>
      </w:pPr>
      <w:r w:rsidRPr="00B65779">
        <w:rPr>
          <w:i/>
          <w:sz w:val="22"/>
          <w:szCs w:val="22"/>
        </w:rPr>
        <w:t>Ministru kabineta</w:t>
      </w:r>
      <w:r w:rsidR="001A5A1C" w:rsidRPr="00B65779">
        <w:rPr>
          <w:i/>
          <w:sz w:val="22"/>
          <w:szCs w:val="22"/>
        </w:rPr>
        <w:t xml:space="preserve"> 2016.gada 12.janvāra </w:t>
      </w:r>
      <w:r w:rsidRPr="00B65779">
        <w:rPr>
          <w:i/>
          <w:sz w:val="22"/>
          <w:szCs w:val="22"/>
        </w:rPr>
        <w:t xml:space="preserve"> noteikumi </w:t>
      </w:r>
      <w:r w:rsidR="001A5A1C" w:rsidRPr="00B65779">
        <w:rPr>
          <w:i/>
          <w:sz w:val="22"/>
          <w:szCs w:val="22"/>
        </w:rPr>
        <w:t>Nr.34</w:t>
      </w:r>
      <w:r w:rsidRPr="00B65779">
        <w:rPr>
          <w:i/>
          <w:sz w:val="22"/>
          <w:szCs w:val="22"/>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B65779">
        <w:rPr>
          <w:sz w:val="22"/>
          <w:szCs w:val="22"/>
        </w:rPr>
        <w:t>”</w:t>
      </w:r>
      <w:r w:rsidRPr="00B65779">
        <w:rPr>
          <w:i/>
          <w:sz w:val="22"/>
          <w:szCs w:val="22"/>
        </w:rPr>
        <w:t xml:space="preserve"> pasākuma 1.1.1.</w:t>
      </w:r>
      <w:r w:rsidR="00AA6327" w:rsidRPr="00B65779">
        <w:rPr>
          <w:i/>
          <w:sz w:val="22"/>
          <w:szCs w:val="22"/>
        </w:rPr>
        <w:t>1</w:t>
      </w:r>
      <w:r w:rsidRPr="00B65779">
        <w:rPr>
          <w:i/>
          <w:sz w:val="22"/>
          <w:szCs w:val="22"/>
        </w:rPr>
        <w:t>. “</w:t>
      </w:r>
      <w:r w:rsidR="008E598B" w:rsidRPr="00B65779">
        <w:rPr>
          <w:i/>
          <w:sz w:val="22"/>
          <w:szCs w:val="22"/>
        </w:rPr>
        <w:t xml:space="preserve">Praktiskās </w:t>
      </w:r>
      <w:r w:rsidRPr="00B65779">
        <w:rPr>
          <w:i/>
          <w:sz w:val="22"/>
          <w:szCs w:val="22"/>
        </w:rPr>
        <w:t xml:space="preserve">pētniecības atbalsts” īstenošanas noteikumi” (turpmāk – </w:t>
      </w:r>
      <w:r w:rsidR="00E357CE" w:rsidRPr="00B65779">
        <w:rPr>
          <w:i/>
          <w:sz w:val="22"/>
          <w:szCs w:val="22"/>
        </w:rPr>
        <w:t xml:space="preserve">pasākuma </w:t>
      </w:r>
      <w:r w:rsidRPr="00B65779">
        <w:rPr>
          <w:i/>
          <w:sz w:val="22"/>
          <w:szCs w:val="22"/>
        </w:rPr>
        <w:t>MK noteikumi);</w:t>
      </w:r>
    </w:p>
    <w:p w14:paraId="65C03637" w14:textId="77777777" w:rsidR="008942B0" w:rsidRPr="00B65779" w:rsidRDefault="008942B0" w:rsidP="001E6B3C">
      <w:pPr>
        <w:spacing w:line="240" w:lineRule="auto"/>
        <w:jc w:val="both"/>
        <w:rPr>
          <w:rFonts w:ascii="Times New Roman" w:hAnsi="Times New Roman"/>
          <w:color w:val="auto"/>
          <w:szCs w:val="22"/>
        </w:rPr>
      </w:pPr>
    </w:p>
    <w:p w14:paraId="19ECB8F8" w14:textId="77777777" w:rsidR="008942B0" w:rsidRPr="00B65779" w:rsidRDefault="008942B0" w:rsidP="008942B0">
      <w:pPr>
        <w:rPr>
          <w:rFonts w:ascii="Times New Roman" w:hAnsi="Times New Roman"/>
          <w:szCs w:val="22"/>
        </w:rPr>
      </w:pPr>
    </w:p>
    <w:p w14:paraId="2980C588" w14:textId="6B077488" w:rsidR="00AF2E2C" w:rsidRPr="00B65779" w:rsidRDefault="008942B0" w:rsidP="00972CAF">
      <w:pPr>
        <w:tabs>
          <w:tab w:val="left" w:pos="2535"/>
        </w:tabs>
        <w:rPr>
          <w:rFonts w:ascii="Times New Roman" w:hAnsi="Times New Roman"/>
          <w:szCs w:val="22"/>
        </w:rPr>
      </w:pPr>
      <w:r w:rsidRPr="00B65779">
        <w:rPr>
          <w:rFonts w:ascii="Times New Roman" w:hAnsi="Times New Roman"/>
          <w:szCs w:val="22"/>
        </w:rPr>
        <w:tab/>
      </w:r>
      <w:r w:rsidR="00972CAF" w:rsidRPr="00B65779">
        <w:rPr>
          <w:rFonts w:ascii="Times New Roman" w:hAnsi="Times New Roman"/>
          <w:szCs w:val="22"/>
        </w:rPr>
        <w:tab/>
      </w:r>
    </w:p>
    <w:p w14:paraId="180E773A" w14:textId="43F51C75" w:rsidR="003C46D4" w:rsidRPr="00B65779" w:rsidRDefault="003C46D4" w:rsidP="00AF2E2C">
      <w:pPr>
        <w:tabs>
          <w:tab w:val="left" w:pos="2535"/>
        </w:tabs>
        <w:rPr>
          <w:rFonts w:ascii="Times New Roman" w:hAnsi="Times New Roman"/>
          <w:szCs w:val="22"/>
        </w:rPr>
      </w:pPr>
    </w:p>
    <w:tbl>
      <w:tblPr>
        <w:tblpPr w:leftFromText="180" w:rightFromText="180" w:vertAnchor="text" w:tblpXSpec="center"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2147"/>
        <w:gridCol w:w="7927"/>
        <w:tblGridChange w:id="0">
          <w:tblGrid>
            <w:gridCol w:w="113"/>
            <w:gridCol w:w="875"/>
            <w:gridCol w:w="113"/>
            <w:gridCol w:w="3005"/>
            <w:gridCol w:w="113"/>
            <w:gridCol w:w="2034"/>
            <w:gridCol w:w="113"/>
            <w:gridCol w:w="7814"/>
            <w:gridCol w:w="113"/>
          </w:tblGrid>
        </w:tblGridChange>
      </w:tblGrid>
      <w:tr w:rsidR="00A125BA" w:rsidRPr="00B65779" w14:paraId="072CF03F" w14:textId="77777777" w:rsidTr="001A4F91">
        <w:trPr>
          <w:trHeight w:val="1114"/>
        </w:trPr>
        <w:tc>
          <w:tcPr>
            <w:tcW w:w="4106" w:type="dxa"/>
            <w:gridSpan w:val="2"/>
            <w:tcBorders>
              <w:top w:val="single" w:sz="4" w:space="0" w:color="auto"/>
            </w:tcBorders>
            <w:shd w:val="clear" w:color="auto" w:fill="D9D9D9" w:themeFill="background1" w:themeFillShade="D9"/>
            <w:vAlign w:val="center"/>
          </w:tcPr>
          <w:p w14:paraId="4C26B82A" w14:textId="77777777" w:rsidR="001D2599" w:rsidRPr="00B65779" w:rsidRDefault="001D2599" w:rsidP="001A4F91">
            <w:pPr>
              <w:spacing w:after="0" w:line="240" w:lineRule="auto"/>
              <w:jc w:val="center"/>
              <w:rPr>
                <w:rFonts w:ascii="Times New Roman" w:hAnsi="Times New Roman"/>
                <w:b/>
                <w:bCs/>
                <w:color w:val="auto"/>
                <w:szCs w:val="22"/>
              </w:rPr>
            </w:pPr>
            <w:r w:rsidRPr="00B65779">
              <w:rPr>
                <w:rFonts w:ascii="Times New Roman" w:hAnsi="Times New Roman"/>
                <w:b/>
                <w:bCs/>
                <w:color w:val="auto"/>
                <w:szCs w:val="22"/>
              </w:rPr>
              <w:t>1. VIENOTIE KRITĒRIJI</w:t>
            </w:r>
          </w:p>
        </w:tc>
        <w:tc>
          <w:tcPr>
            <w:tcW w:w="2147" w:type="dxa"/>
            <w:tcBorders>
              <w:top w:val="single" w:sz="4" w:space="0" w:color="auto"/>
            </w:tcBorders>
            <w:shd w:val="clear" w:color="auto" w:fill="D9D9D9" w:themeFill="background1" w:themeFillShade="D9"/>
            <w:vAlign w:val="center"/>
          </w:tcPr>
          <w:p w14:paraId="04740139" w14:textId="77777777" w:rsidR="001D2599" w:rsidRPr="00B65779" w:rsidRDefault="001D2599" w:rsidP="001A4F91">
            <w:pPr>
              <w:spacing w:after="0" w:line="240" w:lineRule="auto"/>
              <w:jc w:val="center"/>
              <w:rPr>
                <w:rFonts w:ascii="Times New Roman" w:hAnsi="Times New Roman"/>
                <w:b/>
                <w:color w:val="auto"/>
                <w:szCs w:val="22"/>
              </w:rPr>
            </w:pPr>
            <w:r w:rsidRPr="00B65779">
              <w:rPr>
                <w:rFonts w:ascii="Times New Roman" w:hAnsi="Times New Roman"/>
                <w:b/>
                <w:color w:val="auto"/>
                <w:szCs w:val="22"/>
              </w:rPr>
              <w:t>Kritērija ietekme uz lēmuma pieņemšanu</w:t>
            </w:r>
          </w:p>
          <w:p w14:paraId="715F92A3" w14:textId="77777777" w:rsidR="001D2599" w:rsidRPr="00B65779" w:rsidRDefault="001D2599" w:rsidP="001A4F91">
            <w:pPr>
              <w:spacing w:after="0" w:line="240" w:lineRule="auto"/>
              <w:jc w:val="center"/>
              <w:rPr>
                <w:rFonts w:ascii="Times New Roman" w:hAnsi="Times New Roman"/>
                <w:b/>
                <w:color w:val="auto"/>
                <w:szCs w:val="22"/>
              </w:rPr>
            </w:pPr>
            <w:r w:rsidRPr="00B65779">
              <w:rPr>
                <w:rFonts w:ascii="Times New Roman" w:hAnsi="Times New Roman"/>
                <w:color w:val="auto"/>
                <w:szCs w:val="22"/>
              </w:rPr>
              <w:t>(P, N)</w:t>
            </w:r>
          </w:p>
        </w:tc>
        <w:tc>
          <w:tcPr>
            <w:tcW w:w="7927" w:type="dxa"/>
            <w:tcBorders>
              <w:top w:val="single" w:sz="4" w:space="0" w:color="auto"/>
            </w:tcBorders>
            <w:shd w:val="clear" w:color="auto" w:fill="D9D9D9" w:themeFill="background1" w:themeFillShade="D9"/>
            <w:vAlign w:val="center"/>
          </w:tcPr>
          <w:p w14:paraId="7A897A7C" w14:textId="77777777" w:rsidR="001D2599" w:rsidRPr="00B65779" w:rsidRDefault="001D2599" w:rsidP="001A4F91">
            <w:pPr>
              <w:spacing w:after="0" w:line="240" w:lineRule="auto"/>
              <w:jc w:val="center"/>
              <w:rPr>
                <w:rFonts w:ascii="Times New Roman" w:hAnsi="Times New Roman"/>
                <w:b/>
                <w:color w:val="auto"/>
                <w:szCs w:val="22"/>
              </w:rPr>
            </w:pPr>
            <w:r w:rsidRPr="00B65779">
              <w:rPr>
                <w:rFonts w:ascii="Times New Roman" w:hAnsi="Times New Roman"/>
                <w:b/>
                <w:color w:val="auto"/>
                <w:szCs w:val="22"/>
              </w:rPr>
              <w:t>Skaidrojums atbilstības noteikšanai</w:t>
            </w:r>
          </w:p>
        </w:tc>
      </w:tr>
      <w:tr w:rsidR="00A125BA" w:rsidRPr="00B65779" w14:paraId="3041986A" w14:textId="77777777" w:rsidTr="001A4F91">
        <w:tc>
          <w:tcPr>
            <w:tcW w:w="988" w:type="dxa"/>
            <w:shd w:val="clear" w:color="auto" w:fill="auto"/>
          </w:tcPr>
          <w:p w14:paraId="6209447A" w14:textId="77777777" w:rsidR="00DA77F3" w:rsidRPr="00B65779" w:rsidRDefault="00DA77F3"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1.1.</w:t>
            </w:r>
          </w:p>
        </w:tc>
        <w:tc>
          <w:tcPr>
            <w:tcW w:w="3118" w:type="dxa"/>
            <w:shd w:val="clear" w:color="auto" w:fill="auto"/>
          </w:tcPr>
          <w:p w14:paraId="1894E0E0" w14:textId="26112744" w:rsidR="00DA77F3" w:rsidRPr="00B65779" w:rsidRDefault="00CF0888" w:rsidP="001A4F91">
            <w:pPr>
              <w:spacing w:after="160" w:line="240" w:lineRule="auto"/>
              <w:jc w:val="both"/>
              <w:rPr>
                <w:rFonts w:ascii="Times New Roman" w:hAnsi="Times New Roman"/>
                <w:color w:val="auto"/>
                <w:szCs w:val="22"/>
              </w:rPr>
            </w:pPr>
            <w:r w:rsidRPr="00B65779">
              <w:rPr>
                <w:rFonts w:ascii="Times New Roman" w:hAnsi="Times New Roman"/>
                <w:szCs w:val="22"/>
              </w:rPr>
              <w:t>Projekta iesniedzējs un sadarbības partneris (ja attiecināms) atbilst</w:t>
            </w:r>
            <w:r w:rsidR="006D2199" w:rsidRPr="00B65779">
              <w:rPr>
                <w:rFonts w:ascii="Times New Roman" w:hAnsi="Times New Roman"/>
                <w:szCs w:val="22"/>
              </w:rPr>
              <w:t xml:space="preserve"> pasākuma</w:t>
            </w:r>
            <w:r w:rsidRPr="00B65779">
              <w:rPr>
                <w:rFonts w:ascii="Times New Roman" w:hAnsi="Times New Roman"/>
                <w:szCs w:val="22"/>
              </w:rPr>
              <w:t xml:space="preserve"> MK noteikumos projekta iesniedzējam un sadarbības partnerim izvirzītajām prasībām</w:t>
            </w:r>
            <w:r w:rsidR="007815E6" w:rsidRPr="00B65779">
              <w:rPr>
                <w:rFonts w:ascii="Times New Roman" w:hAnsi="Times New Roman"/>
                <w:szCs w:val="22"/>
              </w:rPr>
              <w:t>.</w:t>
            </w:r>
          </w:p>
        </w:tc>
        <w:tc>
          <w:tcPr>
            <w:tcW w:w="2147" w:type="dxa"/>
            <w:shd w:val="clear" w:color="auto" w:fill="auto"/>
            <w:vAlign w:val="center"/>
          </w:tcPr>
          <w:p w14:paraId="2283C213" w14:textId="77777777" w:rsidR="00DA77F3" w:rsidRPr="00B65779" w:rsidRDefault="008F6B9E"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N</w:t>
            </w:r>
          </w:p>
        </w:tc>
        <w:tc>
          <w:tcPr>
            <w:tcW w:w="7927" w:type="dxa"/>
            <w:shd w:val="clear" w:color="auto" w:fill="auto"/>
          </w:tcPr>
          <w:p w14:paraId="33B91E6E" w14:textId="02EE964E" w:rsidR="0086378B" w:rsidRPr="00B65779" w:rsidRDefault="004F6952"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iesniedzējs </w:t>
            </w:r>
            <w:r w:rsidR="0003428A" w:rsidRPr="00B65779">
              <w:rPr>
                <w:rFonts w:ascii="Times New Roman" w:hAnsi="Times New Roman"/>
                <w:szCs w:val="22"/>
              </w:rPr>
              <w:t xml:space="preserve">un sadarbības partneris (ja attiecināms) </w:t>
            </w:r>
            <w:r w:rsidRPr="00B65779">
              <w:rPr>
                <w:rFonts w:ascii="Times New Roman" w:hAnsi="Times New Roman"/>
                <w:color w:val="auto"/>
                <w:szCs w:val="22"/>
              </w:rPr>
              <w:t xml:space="preserve">atbilst </w:t>
            </w:r>
            <w:r w:rsidR="003C0E60" w:rsidRPr="00B65779">
              <w:rPr>
                <w:rFonts w:ascii="Times New Roman" w:hAnsi="Times New Roman"/>
                <w:color w:val="auto"/>
                <w:szCs w:val="22"/>
              </w:rPr>
              <w:t>pasākuma</w:t>
            </w:r>
            <w:r w:rsidR="003C0E60" w:rsidRPr="00B65779">
              <w:rPr>
                <w:rFonts w:ascii="Times New Roman" w:hAnsi="Times New Roman"/>
                <w:b/>
                <w:color w:val="auto"/>
                <w:szCs w:val="22"/>
              </w:rPr>
              <w:t xml:space="preserve"> </w:t>
            </w:r>
            <w:r w:rsidRPr="00B65779">
              <w:rPr>
                <w:rFonts w:ascii="Times New Roman" w:hAnsi="Times New Roman"/>
                <w:color w:val="auto"/>
                <w:szCs w:val="22"/>
              </w:rPr>
              <w:t xml:space="preserve">MK </w:t>
            </w:r>
            <w:r w:rsidR="00375A1B" w:rsidRPr="00B65779">
              <w:rPr>
                <w:rFonts w:ascii="Times New Roman" w:hAnsi="Times New Roman"/>
                <w:color w:val="auto"/>
                <w:szCs w:val="22"/>
              </w:rPr>
              <w:t xml:space="preserve">noteikumu </w:t>
            </w:r>
            <w:r w:rsidR="00740D8F" w:rsidRPr="00B65779">
              <w:rPr>
                <w:rFonts w:ascii="Times New Roman" w:hAnsi="Times New Roman"/>
                <w:color w:val="auto"/>
                <w:szCs w:val="22"/>
              </w:rPr>
              <w:t xml:space="preserve">17., </w:t>
            </w:r>
            <w:r w:rsidR="00375A1B" w:rsidRPr="00B65779">
              <w:rPr>
                <w:rFonts w:ascii="Times New Roman" w:hAnsi="Times New Roman"/>
                <w:color w:val="auto"/>
                <w:szCs w:val="22"/>
              </w:rPr>
              <w:t>28. un 29. punktā</w:t>
            </w:r>
            <w:r w:rsidR="00B635C6" w:rsidRPr="00B65779">
              <w:rPr>
                <w:rFonts w:ascii="Times New Roman" w:hAnsi="Times New Roman"/>
                <w:color w:val="auto"/>
                <w:szCs w:val="22"/>
              </w:rPr>
              <w:t xml:space="preserve"> un 23.1.apakšpunktā</w:t>
            </w:r>
            <w:r w:rsidR="00375A1B" w:rsidRPr="00B65779">
              <w:rPr>
                <w:rFonts w:ascii="Times New Roman" w:hAnsi="Times New Roman"/>
                <w:color w:val="auto"/>
                <w:szCs w:val="22"/>
              </w:rPr>
              <w:t xml:space="preserve">  </w:t>
            </w:r>
            <w:r w:rsidR="00152C96" w:rsidRPr="00B65779">
              <w:rPr>
                <w:rFonts w:ascii="Times New Roman" w:hAnsi="Times New Roman"/>
                <w:color w:val="auto"/>
                <w:szCs w:val="22"/>
              </w:rPr>
              <w:t>noteiktajam</w:t>
            </w:r>
            <w:r w:rsidR="00666E8C" w:rsidRPr="00B65779">
              <w:rPr>
                <w:rFonts w:ascii="Times New Roman" w:hAnsi="Times New Roman"/>
                <w:color w:val="auto"/>
                <w:szCs w:val="22"/>
              </w:rPr>
              <w:t xml:space="preserve"> un </w:t>
            </w:r>
            <w:r w:rsidR="0086378B" w:rsidRPr="00B65779">
              <w:rPr>
                <w:rFonts w:ascii="Times New Roman" w:hAnsi="Times New Roman"/>
                <w:color w:val="auto"/>
                <w:szCs w:val="22"/>
              </w:rPr>
              <w:t>:</w:t>
            </w:r>
          </w:p>
          <w:p w14:paraId="5FD13F65" w14:textId="799D62E3" w:rsidR="00366F60" w:rsidRPr="00B65779" w:rsidRDefault="0086378B" w:rsidP="001A4F91">
            <w:pPr>
              <w:pStyle w:val="ListParagraph"/>
              <w:numPr>
                <w:ilvl w:val="0"/>
                <w:numId w:val="25"/>
              </w:numPr>
              <w:spacing w:after="160"/>
              <w:jc w:val="both"/>
              <w:rPr>
                <w:sz w:val="22"/>
                <w:szCs w:val="22"/>
              </w:rPr>
            </w:pPr>
            <w:r w:rsidRPr="00B65779">
              <w:rPr>
                <w:sz w:val="22"/>
                <w:szCs w:val="22"/>
              </w:rPr>
              <w:t>projekta iesniedzējs ir</w:t>
            </w:r>
            <w:r w:rsidR="00620091" w:rsidRPr="00B65779">
              <w:rPr>
                <w:sz w:val="22"/>
                <w:szCs w:val="22"/>
              </w:rPr>
              <w:t xml:space="preserve"> </w:t>
            </w:r>
            <w:r w:rsidR="00772DA9" w:rsidRPr="00B65779">
              <w:rPr>
                <w:sz w:val="22"/>
                <w:szCs w:val="22"/>
              </w:rPr>
              <w:t xml:space="preserve">Latvijas Republikā (turpmāk – LR) zinātnisko institūciju reģistrā reģistrēta zinātniskā institūcija vai LR </w:t>
            </w:r>
            <w:r w:rsidR="000144A9" w:rsidRPr="00B65779">
              <w:rPr>
                <w:sz w:val="22"/>
                <w:szCs w:val="22"/>
              </w:rPr>
              <w:t xml:space="preserve">Komercreģistrā </w:t>
            </w:r>
            <w:r w:rsidR="00772DA9" w:rsidRPr="00B65779">
              <w:rPr>
                <w:sz w:val="22"/>
                <w:szCs w:val="22"/>
              </w:rPr>
              <w:t xml:space="preserve">reģistrēts </w:t>
            </w:r>
            <w:r w:rsidR="00354987" w:rsidRPr="00B65779">
              <w:rPr>
                <w:sz w:val="22"/>
                <w:szCs w:val="22"/>
              </w:rPr>
              <w:t>sīkais</w:t>
            </w:r>
            <w:r w:rsidR="00055042" w:rsidRPr="00B65779">
              <w:rPr>
                <w:sz w:val="22"/>
                <w:szCs w:val="22"/>
              </w:rPr>
              <w:t xml:space="preserve"> (mikro)</w:t>
            </w:r>
            <w:r w:rsidR="00354987" w:rsidRPr="00B65779">
              <w:rPr>
                <w:sz w:val="22"/>
                <w:szCs w:val="22"/>
              </w:rPr>
              <w:t xml:space="preserve">, mazais, vidējais vai lielais </w:t>
            </w:r>
            <w:r w:rsidR="00772DA9" w:rsidRPr="00B65779">
              <w:rPr>
                <w:sz w:val="22"/>
                <w:szCs w:val="22"/>
              </w:rPr>
              <w:t>komersants</w:t>
            </w:r>
            <w:r w:rsidRPr="00B65779">
              <w:rPr>
                <w:sz w:val="22"/>
                <w:szCs w:val="22"/>
              </w:rPr>
              <w:t>;</w:t>
            </w:r>
          </w:p>
          <w:p w14:paraId="7979F2EF" w14:textId="77777777" w:rsidR="0086378B" w:rsidRPr="00B65779" w:rsidRDefault="0086378B" w:rsidP="001A4F91">
            <w:pPr>
              <w:pStyle w:val="ListParagraph"/>
              <w:numPr>
                <w:ilvl w:val="0"/>
                <w:numId w:val="25"/>
              </w:numPr>
              <w:spacing w:after="160"/>
              <w:jc w:val="both"/>
              <w:rPr>
                <w:sz w:val="22"/>
                <w:szCs w:val="22"/>
              </w:rPr>
            </w:pPr>
            <w:r w:rsidRPr="00B65779">
              <w:rPr>
                <w:sz w:val="22"/>
                <w:szCs w:val="22"/>
              </w:rPr>
              <w:t>sadarbības partneris ir zinātniskā institūcija vai komersants, kura saimnieciskā darbība ir reģistrēta Latvijā vai ārvalstīs.</w:t>
            </w:r>
          </w:p>
          <w:p w14:paraId="5669B495" w14:textId="56C2E177" w:rsidR="00A41E0A" w:rsidRPr="00B65779" w:rsidRDefault="00366F60"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Ja projekta iesniedzējs </w:t>
            </w:r>
            <w:r w:rsidRPr="00B65779">
              <w:rPr>
                <w:rFonts w:ascii="Times New Roman" w:hAnsi="Times New Roman"/>
                <w:szCs w:val="22"/>
              </w:rPr>
              <w:t xml:space="preserve">vai sadarbības partneris (ja attiecināms) </w:t>
            </w:r>
            <w:r w:rsidRPr="00B65779">
              <w:rPr>
                <w:rFonts w:ascii="Times New Roman" w:hAnsi="Times New Roman"/>
                <w:color w:val="auto"/>
                <w:szCs w:val="22"/>
              </w:rPr>
              <w:t xml:space="preserve">pilnībā vai daļēji neatbilst </w:t>
            </w:r>
            <w:r w:rsidR="003C0E60" w:rsidRPr="00B65779">
              <w:rPr>
                <w:rFonts w:ascii="Times New Roman" w:hAnsi="Times New Roman"/>
                <w:color w:val="auto"/>
                <w:szCs w:val="22"/>
              </w:rPr>
              <w:t xml:space="preserve">pasākuma </w:t>
            </w:r>
            <w:r w:rsidRPr="00B65779">
              <w:rPr>
                <w:rFonts w:ascii="Times New Roman" w:hAnsi="Times New Roman"/>
                <w:color w:val="auto"/>
                <w:szCs w:val="22"/>
              </w:rPr>
              <w:t>MK noteikumos noteiktajām prasībām,</w:t>
            </w:r>
            <w:r w:rsidRPr="00B65779">
              <w:rPr>
                <w:rFonts w:ascii="Times New Roman" w:hAnsi="Times New Roman"/>
                <w:b/>
                <w:color w:val="auto"/>
                <w:szCs w:val="22"/>
              </w:rPr>
              <w:t xml:space="preserve"> vērtējums ir „Nē”</w:t>
            </w:r>
            <w:r w:rsidRPr="00B65779">
              <w:rPr>
                <w:rFonts w:ascii="Times New Roman" w:hAnsi="Times New Roman"/>
                <w:color w:val="auto"/>
                <w:szCs w:val="22"/>
              </w:rPr>
              <w:t>, kas liedz turpināt projekta iesnieguma turpmāku izskatīšanu.</w:t>
            </w:r>
          </w:p>
        </w:tc>
      </w:tr>
      <w:tr w:rsidR="00A125BA" w:rsidRPr="00B65779" w14:paraId="54312A87" w14:textId="77777777" w:rsidTr="001A4F91">
        <w:tc>
          <w:tcPr>
            <w:tcW w:w="988" w:type="dxa"/>
            <w:shd w:val="clear" w:color="auto" w:fill="auto"/>
          </w:tcPr>
          <w:p w14:paraId="5F80DDA4" w14:textId="77777777" w:rsidR="00DA77F3" w:rsidRPr="00B65779" w:rsidRDefault="00DA77F3"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1.2.</w:t>
            </w:r>
          </w:p>
        </w:tc>
        <w:tc>
          <w:tcPr>
            <w:tcW w:w="3118" w:type="dxa"/>
            <w:shd w:val="clear" w:color="auto" w:fill="auto"/>
          </w:tcPr>
          <w:p w14:paraId="6DC3D330" w14:textId="77777777" w:rsidR="00DA77F3" w:rsidRPr="00B65779" w:rsidRDefault="006B362C"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Projekta iesnieguma veidlapa ir aizpildīta</w:t>
            </w:r>
            <w:r w:rsidR="00F934C7" w:rsidRPr="00B65779">
              <w:rPr>
                <w:rFonts w:ascii="Times New Roman" w:hAnsi="Times New Roman"/>
                <w:color w:val="auto"/>
                <w:szCs w:val="22"/>
              </w:rPr>
              <w:t xml:space="preserve"> </w:t>
            </w:r>
            <w:r w:rsidRPr="00B65779">
              <w:rPr>
                <w:rFonts w:ascii="Times New Roman" w:hAnsi="Times New Roman"/>
                <w:color w:val="auto"/>
                <w:szCs w:val="22"/>
              </w:rPr>
              <w:t>datorrakstā</w:t>
            </w:r>
            <w:r w:rsidR="007815E6" w:rsidRPr="00B65779">
              <w:rPr>
                <w:rFonts w:ascii="Times New Roman" w:hAnsi="Times New Roman"/>
                <w:color w:val="auto"/>
                <w:szCs w:val="22"/>
              </w:rPr>
              <w:t>.</w:t>
            </w:r>
          </w:p>
        </w:tc>
        <w:tc>
          <w:tcPr>
            <w:tcW w:w="2147" w:type="dxa"/>
            <w:shd w:val="clear" w:color="auto" w:fill="auto"/>
            <w:vAlign w:val="center"/>
          </w:tcPr>
          <w:p w14:paraId="0C89C6E3" w14:textId="77777777" w:rsidR="00CD2ECB" w:rsidRPr="00B65779" w:rsidRDefault="003D39BF"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N</w:t>
            </w:r>
          </w:p>
        </w:tc>
        <w:tc>
          <w:tcPr>
            <w:tcW w:w="7927" w:type="dxa"/>
            <w:shd w:val="clear" w:color="auto" w:fill="auto"/>
          </w:tcPr>
          <w:p w14:paraId="1C9F9C0D" w14:textId="77777777" w:rsidR="0006368D" w:rsidRPr="00B65779" w:rsidRDefault="0096051F"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 projekta iesniegum</w:t>
            </w:r>
            <w:r w:rsidR="00AC314C" w:rsidRPr="00B65779">
              <w:rPr>
                <w:rFonts w:ascii="Times New Roman" w:hAnsi="Times New Roman"/>
                <w:color w:val="auto"/>
                <w:szCs w:val="22"/>
              </w:rPr>
              <w:t>a</w:t>
            </w:r>
            <w:r w:rsidRPr="00B65779">
              <w:rPr>
                <w:rFonts w:ascii="Times New Roman" w:hAnsi="Times New Roman"/>
                <w:color w:val="auto"/>
                <w:szCs w:val="22"/>
              </w:rPr>
              <w:t xml:space="preserve"> veidlapa un </w:t>
            </w:r>
            <w:r w:rsidR="00AC314C" w:rsidRPr="00B65779">
              <w:rPr>
                <w:rFonts w:ascii="Times New Roman" w:hAnsi="Times New Roman"/>
                <w:color w:val="auto"/>
                <w:szCs w:val="22"/>
              </w:rPr>
              <w:t xml:space="preserve">tās </w:t>
            </w:r>
            <w:r w:rsidRPr="00B65779">
              <w:rPr>
                <w:rFonts w:ascii="Times New Roman" w:hAnsi="Times New Roman"/>
                <w:color w:val="auto"/>
                <w:szCs w:val="22"/>
              </w:rPr>
              <w:t>pielikumi</w:t>
            </w:r>
            <w:r w:rsidR="0006368D" w:rsidRPr="00B65779">
              <w:rPr>
                <w:rFonts w:ascii="Times New Roman" w:hAnsi="Times New Roman"/>
                <w:color w:val="auto"/>
                <w:szCs w:val="22"/>
              </w:rPr>
              <w:t xml:space="preserve"> (turpmāk – projekta iesniegums)</w:t>
            </w:r>
            <w:r w:rsidRPr="00B65779">
              <w:rPr>
                <w:rFonts w:ascii="Times New Roman" w:hAnsi="Times New Roman"/>
                <w:color w:val="auto"/>
                <w:szCs w:val="22"/>
              </w:rPr>
              <w:t xml:space="preserve"> ir aizpildīti datorrakstā</w:t>
            </w:r>
            <w:r w:rsidR="006F71C6" w:rsidRPr="00B65779">
              <w:rPr>
                <w:rFonts w:ascii="Times New Roman" w:hAnsi="Times New Roman"/>
                <w:color w:val="auto"/>
                <w:szCs w:val="22"/>
              </w:rPr>
              <w:t>.</w:t>
            </w:r>
          </w:p>
          <w:p w14:paraId="3232714B" w14:textId="4622F23E" w:rsidR="00DA77F3" w:rsidRPr="00B65779" w:rsidRDefault="00533E2B" w:rsidP="001A4F91">
            <w:pPr>
              <w:spacing w:after="160" w:line="240" w:lineRule="auto"/>
              <w:jc w:val="both"/>
              <w:rPr>
                <w:rFonts w:ascii="Times New Roman" w:hAnsi="Times New Roman"/>
                <w:b/>
                <w:color w:val="auto"/>
                <w:szCs w:val="22"/>
              </w:rPr>
            </w:pPr>
            <w:r w:rsidRPr="00B65779">
              <w:rPr>
                <w:rFonts w:ascii="Times New Roman" w:hAnsi="Times New Roman"/>
                <w:b/>
                <w:color w:val="auto"/>
                <w:szCs w:val="22"/>
              </w:rPr>
              <w:t xml:space="preserve">Vērtējums ir „Nē”, </w:t>
            </w:r>
            <w:r w:rsidRPr="00B65779">
              <w:rPr>
                <w:rFonts w:ascii="Times New Roman" w:hAnsi="Times New Roman"/>
                <w:color w:val="auto"/>
                <w:szCs w:val="22"/>
              </w:rPr>
              <w:t>ja projekta iesniegums nav aizpildīts datorrakstā</w:t>
            </w:r>
            <w:r w:rsidR="006D2199" w:rsidRPr="00B65779">
              <w:rPr>
                <w:rFonts w:ascii="Times New Roman" w:hAnsi="Times New Roman"/>
                <w:color w:val="auto"/>
                <w:szCs w:val="22"/>
              </w:rPr>
              <w:t>,</w:t>
            </w:r>
            <w:r w:rsidR="006D2199" w:rsidRPr="00B65779">
              <w:rPr>
                <w:rFonts w:ascii="Times New Roman" w:hAnsi="Times New Roman"/>
                <w:szCs w:val="22"/>
              </w:rPr>
              <w:t xml:space="preserve"> </w:t>
            </w:r>
            <w:r w:rsidR="006D2199" w:rsidRPr="00B65779">
              <w:rPr>
                <w:rFonts w:ascii="Times New Roman" w:hAnsi="Times New Roman"/>
                <w:color w:val="auto"/>
                <w:szCs w:val="22"/>
              </w:rPr>
              <w:t>kas liedz turpināt projekta iesnieguma turpmāku izskatīšanu.</w:t>
            </w:r>
            <w:r w:rsidRPr="00B65779">
              <w:rPr>
                <w:rFonts w:ascii="Times New Roman" w:hAnsi="Times New Roman"/>
                <w:color w:val="auto"/>
                <w:szCs w:val="22"/>
              </w:rPr>
              <w:t>.</w:t>
            </w:r>
            <w:r w:rsidRPr="00B65779">
              <w:rPr>
                <w:rFonts w:ascii="Times New Roman" w:hAnsi="Times New Roman"/>
                <w:b/>
                <w:color w:val="auto"/>
                <w:szCs w:val="22"/>
              </w:rPr>
              <w:t xml:space="preserve"> </w:t>
            </w:r>
          </w:p>
        </w:tc>
      </w:tr>
      <w:tr w:rsidR="00A125BA" w:rsidRPr="00B65779" w14:paraId="75A44BF4" w14:textId="77777777" w:rsidTr="001A4F91">
        <w:tc>
          <w:tcPr>
            <w:tcW w:w="988" w:type="dxa"/>
            <w:shd w:val="clear" w:color="auto" w:fill="auto"/>
          </w:tcPr>
          <w:p w14:paraId="7D39668A" w14:textId="77777777" w:rsidR="00A075CD" w:rsidRPr="00B65779" w:rsidRDefault="00A075CD"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1.3.</w:t>
            </w:r>
          </w:p>
        </w:tc>
        <w:tc>
          <w:tcPr>
            <w:tcW w:w="3118" w:type="dxa"/>
            <w:shd w:val="clear" w:color="auto" w:fill="auto"/>
          </w:tcPr>
          <w:p w14:paraId="1E1FB2BF" w14:textId="77777777" w:rsidR="00A075CD" w:rsidRPr="00B65779" w:rsidRDefault="00A075CD"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Projekta iesniedzējam ir pietiekama administrēšanas, īstenošanas un finanšu kapacitāte projekta īstenošanai.</w:t>
            </w:r>
          </w:p>
        </w:tc>
        <w:tc>
          <w:tcPr>
            <w:tcW w:w="2147" w:type="dxa"/>
            <w:shd w:val="clear" w:color="auto" w:fill="auto"/>
            <w:vAlign w:val="center"/>
          </w:tcPr>
          <w:p w14:paraId="4119118B" w14:textId="77777777" w:rsidR="00A075CD" w:rsidRPr="00B65779" w:rsidRDefault="00A075CD"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shd w:val="clear" w:color="auto" w:fill="auto"/>
          </w:tcPr>
          <w:p w14:paraId="01E1B8D7" w14:textId="77777777" w:rsidR="00317CE1" w:rsidRPr="00B65779" w:rsidRDefault="00317CE1"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iesniegumā projekta iesniedzējs ir raksturojis: </w:t>
            </w:r>
          </w:p>
          <w:p w14:paraId="0AD11B8E" w14:textId="37FC21EE" w:rsidR="00317CE1" w:rsidRPr="00B65779" w:rsidRDefault="00317CE1" w:rsidP="001A4F91">
            <w:pPr>
              <w:pStyle w:val="ListParagraph"/>
              <w:numPr>
                <w:ilvl w:val="0"/>
                <w:numId w:val="39"/>
              </w:numPr>
              <w:spacing w:after="160"/>
              <w:jc w:val="both"/>
              <w:rPr>
                <w:sz w:val="22"/>
                <w:rPrChange w:id="1" w:author="Santa Borkovica" w:date="2016-05-26T14:42:00Z">
                  <w:rPr/>
                </w:rPrChange>
              </w:rPr>
            </w:pPr>
            <w:r w:rsidRPr="00B65779">
              <w:rPr>
                <w:sz w:val="22"/>
                <w:rPrChange w:id="2" w:author="Santa Borkovica" w:date="2016-05-26T14:42:00Z">
                  <w:rPr/>
                </w:rPrChange>
              </w:rPr>
              <w:t>projekta vadības kapacitāti, norādot projekta vadībā iesaistīto speciālistu amatus, to skaitu un ir raksturojis projekta vadībā iesais</w:t>
            </w:r>
            <w:r w:rsidR="00510E4B" w:rsidRPr="00B65779">
              <w:rPr>
                <w:sz w:val="22"/>
                <w:rPrChange w:id="3" w:author="Santa Borkovica" w:date="2016-05-26T14:42:00Z">
                  <w:rPr/>
                </w:rPrChange>
              </w:rPr>
              <w:t>tīto speciālistu</w:t>
            </w:r>
            <w:r w:rsidRPr="00B65779">
              <w:rPr>
                <w:sz w:val="22"/>
                <w:rPrChange w:id="4" w:author="Santa Borkovica" w:date="2016-05-26T14:42:00Z">
                  <w:rPr/>
                </w:rPrChange>
              </w:rPr>
              <w:t xml:space="preserve"> galvenos pienākumus</w:t>
            </w:r>
            <w:r w:rsidR="00510E4B" w:rsidRPr="00B65779">
              <w:rPr>
                <w:sz w:val="22"/>
                <w:rPrChange w:id="5" w:author="Santa Borkovica" w:date="2016-05-26T14:42:00Z">
                  <w:rPr/>
                </w:rPrChange>
              </w:rPr>
              <w:t>, tiem nepieciešamo kvalifikāciju un pieredzi;</w:t>
            </w:r>
          </w:p>
          <w:p w14:paraId="5EAE7D07" w14:textId="7C539756" w:rsidR="00510E4B" w:rsidRPr="00B65779" w:rsidRDefault="00510E4B" w:rsidP="001A4F91">
            <w:pPr>
              <w:pStyle w:val="ListParagraph"/>
              <w:numPr>
                <w:ilvl w:val="0"/>
                <w:numId w:val="39"/>
              </w:numPr>
              <w:spacing w:after="160"/>
              <w:jc w:val="both"/>
              <w:rPr>
                <w:sz w:val="22"/>
                <w:rPrChange w:id="6" w:author="Santa Borkovica" w:date="2016-05-26T14:42:00Z">
                  <w:rPr/>
                </w:rPrChange>
              </w:rPr>
            </w:pPr>
            <w:r w:rsidRPr="00B65779">
              <w:rPr>
                <w:sz w:val="22"/>
                <w:rPrChange w:id="7" w:author="Santa Borkovica" w:date="2016-05-26T14:42:00Z">
                  <w:rPr/>
                </w:rPrChange>
              </w:rPr>
              <w:t>projekta īstenošanas kapacitāti, norādot projekta īstenoš</w:t>
            </w:r>
            <w:r w:rsidR="002D1411" w:rsidRPr="00B65779">
              <w:rPr>
                <w:sz w:val="22"/>
                <w:rPrChange w:id="8" w:author="Santa Borkovica" w:date="2016-05-26T14:42:00Z">
                  <w:rPr/>
                </w:rPrChange>
              </w:rPr>
              <w:t>anā iesaistītos zinātniekus</w:t>
            </w:r>
            <w:r w:rsidR="001E7A7B" w:rsidRPr="00B65779">
              <w:rPr>
                <w:sz w:val="22"/>
                <w:rPrChange w:id="9" w:author="Santa Borkovica" w:date="2016-05-26T14:42:00Z">
                  <w:rPr/>
                </w:rPrChange>
              </w:rPr>
              <w:t xml:space="preserve"> un </w:t>
            </w:r>
            <w:r w:rsidR="005326F9" w:rsidRPr="00B65779">
              <w:rPr>
                <w:sz w:val="22"/>
                <w:rPrChange w:id="10" w:author="Santa Borkovica" w:date="2016-05-26T14:42:00Z">
                  <w:rPr/>
                </w:rPrChange>
              </w:rPr>
              <w:t>sadarbības partneru personālu</w:t>
            </w:r>
            <w:r w:rsidR="002D1411" w:rsidRPr="00B65779">
              <w:rPr>
                <w:sz w:val="22"/>
                <w:rPrChange w:id="11" w:author="Santa Borkovica" w:date="2016-05-26T14:42:00Z">
                  <w:rPr/>
                </w:rPrChange>
              </w:rPr>
              <w:t xml:space="preserve">, to profesionālo kvalifikāciju </w:t>
            </w:r>
            <w:r w:rsidR="001E4551" w:rsidRPr="00B65779">
              <w:rPr>
                <w:sz w:val="22"/>
                <w:rPrChange w:id="12" w:author="Santa Borkovica" w:date="2016-05-26T14:42:00Z">
                  <w:rPr/>
                </w:rPrChange>
              </w:rPr>
              <w:t xml:space="preserve">(t.sk. zinātnisko kvalifikāciju) </w:t>
            </w:r>
            <w:r w:rsidR="002D1411" w:rsidRPr="00B65779">
              <w:rPr>
                <w:sz w:val="22"/>
                <w:rPrChange w:id="13" w:author="Santa Borkovica" w:date="2016-05-26T14:42:00Z">
                  <w:rPr/>
                </w:rPrChange>
              </w:rPr>
              <w:t>un pieredzi</w:t>
            </w:r>
            <w:r w:rsidR="002840DC" w:rsidRPr="00B65779">
              <w:rPr>
                <w:sz w:val="22"/>
                <w:rPrChange w:id="14" w:author="Santa Borkovica" w:date="2016-05-26T14:42:00Z">
                  <w:rPr/>
                </w:rPrChange>
              </w:rPr>
              <w:t xml:space="preserve">, kas apliecina katras personas </w:t>
            </w:r>
            <w:r w:rsidR="002840DC" w:rsidRPr="00B65779">
              <w:rPr>
                <w:sz w:val="22"/>
                <w:rPrChange w:id="15" w:author="Santa Borkovica" w:date="2016-05-26T14:42:00Z">
                  <w:rPr/>
                </w:rPrChange>
              </w:rPr>
              <w:lastRenderedPageBreak/>
              <w:t>profesionalitāti un atbilstību paredzamo pienākumu izpildei</w:t>
            </w:r>
            <w:r w:rsidR="00645AA7" w:rsidRPr="00B65779">
              <w:rPr>
                <w:sz w:val="22"/>
                <w:rPrChange w:id="16" w:author="Santa Borkovica" w:date="2016-05-26T14:42:00Z">
                  <w:rPr/>
                </w:rPrChange>
              </w:rPr>
              <w:t>, kā arī ir identificēta pētījumu īstenošanai pieejamā infrastruktūra</w:t>
            </w:r>
            <w:r w:rsidR="002840DC" w:rsidRPr="00B65779">
              <w:rPr>
                <w:sz w:val="22"/>
                <w:rPrChange w:id="17" w:author="Santa Borkovica" w:date="2016-05-26T14:42:00Z">
                  <w:rPr/>
                </w:rPrChange>
              </w:rPr>
              <w:t>;</w:t>
            </w:r>
          </w:p>
          <w:p w14:paraId="18AF50A5" w14:textId="2502DB59" w:rsidR="001E4551" w:rsidRPr="00B65779" w:rsidRDefault="001E4551" w:rsidP="001A4F91">
            <w:pPr>
              <w:pStyle w:val="ListParagraph"/>
              <w:numPr>
                <w:ilvl w:val="0"/>
                <w:numId w:val="39"/>
              </w:numPr>
              <w:spacing w:after="160"/>
              <w:jc w:val="both"/>
              <w:rPr>
                <w:sz w:val="22"/>
                <w:rPrChange w:id="18" w:author="Santa Borkovica" w:date="2016-05-26T14:42:00Z">
                  <w:rPr/>
                </w:rPrChange>
              </w:rPr>
            </w:pPr>
            <w:r w:rsidRPr="00B65779">
              <w:rPr>
                <w:sz w:val="22"/>
                <w:rPrChange w:id="19" w:author="Santa Borkovica" w:date="2016-05-26T14:42:00Z">
                  <w:rPr/>
                </w:rPrChange>
              </w:rPr>
              <w:t xml:space="preserve">finanšu kapacitāti, </w:t>
            </w:r>
            <w:r w:rsidR="00EB4A67" w:rsidRPr="00B65779">
              <w:rPr>
                <w:sz w:val="22"/>
                <w:rPrChange w:id="20" w:author="Santa Borkovica" w:date="2016-05-26T14:42:00Z">
                  <w:rPr/>
                </w:rPrChange>
              </w:rPr>
              <w:t>norādot plānotos p</w:t>
            </w:r>
            <w:r w:rsidRPr="00B65779">
              <w:rPr>
                <w:sz w:val="22"/>
                <w:rPrChange w:id="21" w:author="Santa Borkovica" w:date="2016-05-26T14:42:00Z">
                  <w:rPr/>
                </w:rPrChange>
              </w:rPr>
              <w:t>ieeja</w:t>
            </w:r>
            <w:r w:rsidR="00EB4A67" w:rsidRPr="00B65779">
              <w:rPr>
                <w:sz w:val="22"/>
                <w:rPrChange w:id="22" w:author="Santa Borkovica" w:date="2016-05-26T14:42:00Z">
                  <w:rPr/>
                </w:rPrChange>
              </w:rPr>
              <w:t>mos finanšu līdzekļus</w:t>
            </w:r>
            <w:r w:rsidRPr="00B65779">
              <w:rPr>
                <w:sz w:val="22"/>
                <w:rPrChange w:id="23" w:author="Santa Borkovica" w:date="2016-05-26T14:42:00Z">
                  <w:rPr/>
                </w:rPrChange>
              </w:rPr>
              <w:t xml:space="preserve"> projekta īstenošanai, t.sk. plānot</w:t>
            </w:r>
            <w:r w:rsidR="00EB4A67" w:rsidRPr="00B65779">
              <w:rPr>
                <w:sz w:val="22"/>
                <w:rPrChange w:id="24" w:author="Santa Borkovica" w:date="2016-05-26T14:42:00Z">
                  <w:rPr/>
                </w:rPrChange>
              </w:rPr>
              <w:t>o finanšu līdzekļu avotus, kā arī, ja attiecināms, ieguldījumus natūrā</w:t>
            </w:r>
            <w:r w:rsidR="00684D63" w:rsidRPr="00B65779">
              <w:rPr>
                <w:sz w:val="22"/>
                <w:rPrChange w:id="25" w:author="Santa Borkovica" w:date="2016-05-26T14:42:00Z">
                  <w:rPr/>
                </w:rPrChange>
              </w:rPr>
              <w:t xml:space="preserve"> un/vai</w:t>
            </w:r>
            <w:r w:rsidR="00EB4A67" w:rsidRPr="00B65779">
              <w:rPr>
                <w:sz w:val="22"/>
                <w:rPrChange w:id="26" w:author="Santa Borkovica" w:date="2016-05-26T14:42:00Z">
                  <w:rPr/>
                </w:rPrChange>
              </w:rPr>
              <w:t xml:space="preserve"> </w:t>
            </w:r>
            <w:r w:rsidR="00684D63" w:rsidRPr="00B65779">
              <w:rPr>
                <w:sz w:val="22"/>
                <w:rPrChange w:id="27" w:author="Santa Borkovica" w:date="2016-05-26T14:42:00Z">
                  <w:rPr/>
                </w:rPrChange>
              </w:rPr>
              <w:t>ir saņemts Valsts kases atzinums par valsts aizdevuma saņemšanu, lai īstenotu projektu pēc iecerētajiem uzstādījumiem</w:t>
            </w:r>
            <w:r w:rsidR="00A02E52" w:rsidRPr="00B65779">
              <w:rPr>
                <w:sz w:val="22"/>
                <w:rPrChange w:id="28" w:author="Santa Borkovica" w:date="2016-05-26T14:42:00Z">
                  <w:rPr/>
                </w:rPrChange>
              </w:rPr>
              <w:t>;</w:t>
            </w:r>
          </w:p>
          <w:p w14:paraId="274CA58B" w14:textId="0EA8E66B" w:rsidR="00405547" w:rsidRPr="00B65779" w:rsidRDefault="00405547" w:rsidP="001A4F91">
            <w:pPr>
              <w:spacing w:after="160" w:line="240" w:lineRule="auto"/>
              <w:ind w:left="722"/>
              <w:jc w:val="both"/>
              <w:rPr>
                <w:rFonts w:ascii="Times New Roman" w:hAnsi="Times New Roman"/>
                <w:color w:val="auto"/>
                <w:szCs w:val="22"/>
              </w:rPr>
            </w:pPr>
            <w:r w:rsidRPr="00B65779">
              <w:rPr>
                <w:rFonts w:ascii="Times New Roman" w:hAnsi="Times New Roman"/>
                <w:color w:val="auto"/>
                <w:szCs w:val="22"/>
              </w:rPr>
              <w:t xml:space="preserve">Atbilstoši pasākuma MK noteikumu 30.1.2. apakšpunktam ar saimniecisku darbību nesaistīta projekta gadījumā nepieciešamo nacionālo finansējumu 5% apmērā no projekta kopējām attiecināmajām izmaksām </w:t>
            </w:r>
            <w:r w:rsidR="00D14FCC" w:rsidRPr="00B65779">
              <w:rPr>
                <w:rFonts w:ascii="Times New Roman" w:hAnsi="Times New Roman"/>
                <w:color w:val="auto"/>
                <w:szCs w:val="22"/>
              </w:rPr>
              <w:t>var nodrošināt</w:t>
            </w:r>
            <w:r w:rsidRPr="00B65779">
              <w:rPr>
                <w:rFonts w:ascii="Times New Roman" w:hAnsi="Times New Roman"/>
                <w:color w:val="auto"/>
                <w:szCs w:val="22"/>
              </w:rPr>
              <w:t xml:space="preserve"> no projekta iesniedzēja vai sadarbības partnera (ja attiecināms) rīcībā esošiem līdzekļiem, kas var būt arī kā ieguldījumi natūrā, kas ir būvdarbu, preču, pakalpojumu, zemes vai nekustamā īpašuma, iekārtu vai izejvielu bezatlīdzības piešķīrums projekta īstenošanai, pētniecības vai profesionālais darbs bez atlīdzības vai brīvprātīgais darbs bez atlīdzības, kuru vērtību ir iespējams novērtēt naudas izteiksmē un auditēt. </w:t>
            </w:r>
          </w:p>
          <w:p w14:paraId="72043AB2" w14:textId="7EAD6000" w:rsidR="00405547" w:rsidRPr="00B65779" w:rsidRDefault="00405547" w:rsidP="001A4F91">
            <w:pPr>
              <w:spacing w:after="160" w:line="240" w:lineRule="auto"/>
              <w:ind w:left="722"/>
              <w:jc w:val="both"/>
              <w:rPr>
                <w:rFonts w:ascii="Times New Roman" w:hAnsi="Times New Roman"/>
                <w:color w:val="auto"/>
                <w:szCs w:val="22"/>
              </w:rPr>
            </w:pPr>
            <w:r w:rsidRPr="00B65779">
              <w:rPr>
                <w:rFonts w:ascii="Times New Roman" w:hAnsi="Times New Roman"/>
                <w:color w:val="auto"/>
                <w:szCs w:val="22"/>
              </w:rPr>
              <w:t xml:space="preserve">Papildu informācija par iespējām piemērot ieguldījumus natūrā kā projektu līdzfinansējumu pieejama: </w:t>
            </w:r>
            <w:r w:rsidR="00017507">
              <w:rPr>
                <w:rPrChange w:id="29" w:author="Santa Borkovica" w:date="2016-05-26T14:42:00Z">
                  <w:rPr>
                    <w:rFonts w:ascii="Times New Roman" w:hAnsi="Times New Roman"/>
                  </w:rPr>
                </w:rPrChange>
              </w:rPr>
              <w:fldChar w:fldCharType="begin"/>
            </w:r>
            <w:r w:rsidR="00017507">
              <w:rPr>
                <w:rPrChange w:id="30" w:author="Santa Borkovica" w:date="2016-05-26T14:42:00Z">
                  <w:rPr>
                    <w:rFonts w:ascii="Times New Roman" w:hAnsi="Times New Roman"/>
                  </w:rPr>
                </w:rPrChange>
              </w:rPr>
              <w:instrText xml:space="preserve"> HYPERLINK "http://www.esfondi.lv/upload/00-vadlinijas/vadlinijas_2015/2.1_2015.04.24_3_pielikums_metodika_par_ieguldijumiem_natura.pdf" </w:instrText>
            </w:r>
            <w:r w:rsidR="00017507">
              <w:rPr>
                <w:rPrChange w:id="31" w:author="Santa Borkovica" w:date="2016-05-26T14:42:00Z">
                  <w:rPr>
                    <w:rFonts w:ascii="Times New Roman" w:hAnsi="Times New Roman"/>
                  </w:rPr>
                </w:rPrChange>
              </w:rPr>
              <w:fldChar w:fldCharType="separate"/>
            </w:r>
            <w:r w:rsidRPr="00B65779">
              <w:rPr>
                <w:rFonts w:ascii="Times New Roman" w:hAnsi="Times New Roman"/>
                <w:color w:val="0000FF"/>
                <w:szCs w:val="22"/>
                <w:u w:val="single"/>
              </w:rPr>
              <w:t>http://www.esfondi.lv/upload/00-vadlinijas/vadlinijas_2015/2.1_2015.04.24_3_pielikums_metodika_par_ieguldijumiem_natura.pdf</w:t>
            </w:r>
            <w:r w:rsidR="00017507">
              <w:rPr>
                <w:rFonts w:ascii="Times New Roman" w:hAnsi="Times New Roman"/>
                <w:color w:val="0000FF"/>
                <w:szCs w:val="22"/>
                <w:u w:val="single"/>
              </w:rPr>
              <w:fldChar w:fldCharType="end"/>
            </w:r>
            <w:r w:rsidRPr="00B65779">
              <w:rPr>
                <w:rFonts w:ascii="Times New Roman" w:hAnsi="Times New Roman"/>
                <w:color w:val="auto"/>
                <w:szCs w:val="22"/>
              </w:rPr>
              <w:t xml:space="preserve"> </w:t>
            </w:r>
          </w:p>
          <w:p w14:paraId="06C74059" w14:textId="3A6AD273" w:rsidR="00645AA7" w:rsidRPr="00B65779" w:rsidRDefault="00645AA7" w:rsidP="001A4F91">
            <w:pPr>
              <w:pStyle w:val="ListParagraph"/>
              <w:numPr>
                <w:ilvl w:val="0"/>
                <w:numId w:val="39"/>
              </w:numPr>
              <w:spacing w:after="160"/>
              <w:jc w:val="both"/>
              <w:rPr>
                <w:sz w:val="22"/>
                <w:rPrChange w:id="32" w:author="Santa Borkovica" w:date="2016-05-26T14:42:00Z">
                  <w:rPr/>
                </w:rPrChange>
              </w:rPr>
            </w:pPr>
            <w:r w:rsidRPr="00B65779">
              <w:rPr>
                <w:sz w:val="22"/>
                <w:rPrChange w:id="33" w:author="Santa Borkovica" w:date="2016-05-26T14:42:00Z">
                  <w:rPr/>
                </w:rPrChange>
              </w:rPr>
              <w:t>projekta vadības un ieviešanas sistēmu, aprakstot projekta vadības un īstenošanas personāla, t.sk. sadarbības partneru  personāla sadarbīb</w:t>
            </w:r>
            <w:r w:rsidR="00413118" w:rsidRPr="00B65779">
              <w:rPr>
                <w:sz w:val="22"/>
                <w:rPrChange w:id="34" w:author="Santa Borkovica" w:date="2016-05-26T14:42:00Z">
                  <w:rPr/>
                </w:rPrChange>
              </w:rPr>
              <w:t>as organizatorisko struktūru</w:t>
            </w:r>
            <w:r w:rsidR="00D822A7" w:rsidRPr="00B65779">
              <w:rPr>
                <w:sz w:val="22"/>
                <w:rPrChange w:id="35" w:author="Santa Borkovica" w:date="2016-05-26T14:42:00Z">
                  <w:rPr/>
                </w:rPrChange>
              </w:rPr>
              <w:t xml:space="preserve">, kontroles </w:t>
            </w:r>
            <w:r w:rsidR="00413118" w:rsidRPr="00B65779">
              <w:rPr>
                <w:sz w:val="22"/>
                <w:rPrChange w:id="36" w:author="Santa Borkovica" w:date="2016-05-26T14:42:00Z">
                  <w:rPr/>
                </w:rPrChange>
              </w:rPr>
              <w:t>un lēmumu pieņemšanas mehānismu.</w:t>
            </w:r>
          </w:p>
          <w:p w14:paraId="375128FE" w14:textId="77777777" w:rsidR="000548BA" w:rsidRPr="00B65779" w:rsidRDefault="000548BA" w:rsidP="001A4F91">
            <w:pPr>
              <w:spacing w:after="160" w:line="240" w:lineRule="auto"/>
              <w:jc w:val="both"/>
              <w:rPr>
                <w:rFonts w:ascii="Times New Roman" w:hAnsi="Times New Roman"/>
                <w:color w:val="auto"/>
                <w:szCs w:val="22"/>
              </w:rPr>
            </w:pPr>
            <w:r w:rsidRPr="00B65779">
              <w:rPr>
                <w:rFonts w:ascii="Times New Roman" w:hAnsi="Times New Roman"/>
                <w:color w:val="auto"/>
                <w:rPrChange w:id="37" w:author="Santa Borkovica" w:date="2016-05-26T14:42:00Z">
                  <w:rPr>
                    <w:rFonts w:ascii="Times New Roman" w:hAnsi="Times New Roman"/>
                    <w:color w:val="auto"/>
                    <w:sz w:val="24"/>
                  </w:rPr>
                </w:rPrChange>
              </w:rPr>
              <w:t xml:space="preserve">Ja projekta iesniegumā norādītā informācija neatbilst minētajām prasībām, projekta iesniegumu novērtē ar </w:t>
            </w:r>
            <w:r w:rsidRPr="00B65779">
              <w:rPr>
                <w:rFonts w:ascii="Times New Roman" w:hAnsi="Times New Roman"/>
                <w:b/>
                <w:color w:val="auto"/>
                <w:rPrChange w:id="38" w:author="Santa Borkovica" w:date="2016-05-26T14:42:00Z">
                  <w:rPr>
                    <w:rFonts w:ascii="Times New Roman" w:hAnsi="Times New Roman"/>
                    <w:b/>
                    <w:color w:val="auto"/>
                    <w:sz w:val="24"/>
                  </w:rPr>
                </w:rPrChange>
              </w:rPr>
              <w:t xml:space="preserve">„Jā, ar nosacījumu” </w:t>
            </w:r>
            <w:r w:rsidRPr="00B65779">
              <w:rPr>
                <w:rFonts w:ascii="Times New Roman" w:hAnsi="Times New Roman"/>
                <w:color w:val="auto"/>
                <w:rPrChange w:id="39" w:author="Santa Borkovica" w:date="2016-05-26T14:42:00Z">
                  <w:rPr>
                    <w:rFonts w:ascii="Times New Roman" w:hAnsi="Times New Roman"/>
                    <w:color w:val="auto"/>
                    <w:sz w:val="24"/>
                  </w:rPr>
                </w:rPrChange>
              </w:rPr>
              <w:t xml:space="preserve">un izvirza nosacījumu papildināt projekta iesniegumu ar nepieciešamo informāciju. </w:t>
            </w:r>
          </w:p>
          <w:p w14:paraId="42EF6937" w14:textId="3F9E5BDC" w:rsidR="00DB4DAD" w:rsidRPr="00B65779" w:rsidRDefault="00223605" w:rsidP="001A4F91">
            <w:pPr>
              <w:spacing w:after="160" w:line="240" w:lineRule="auto"/>
              <w:jc w:val="both"/>
              <w:rPr>
                <w:rFonts w:ascii="Times New Roman" w:hAnsi="Times New Roman"/>
                <w:b/>
                <w:color w:val="auto"/>
                <w:szCs w:val="22"/>
              </w:rPr>
            </w:pPr>
            <w:r w:rsidRPr="00B65779">
              <w:rPr>
                <w:rFonts w:ascii="Times New Roman" w:hAnsi="Times New Roman"/>
                <w:b/>
                <w:color w:val="auto"/>
                <w:szCs w:val="22"/>
              </w:rPr>
              <w:t>Gadījumā j</w:t>
            </w:r>
            <w:r w:rsidR="00DB4DAD" w:rsidRPr="00B65779">
              <w:rPr>
                <w:rFonts w:ascii="Times New Roman" w:hAnsi="Times New Roman"/>
                <w:b/>
                <w:color w:val="auto"/>
                <w:szCs w:val="22"/>
              </w:rPr>
              <w:t>a</w:t>
            </w:r>
            <w:r w:rsidR="00DB4DAD" w:rsidRPr="00B65779">
              <w:rPr>
                <w:rFonts w:ascii="Times New Roman" w:hAnsi="Times New Roman"/>
                <w:color w:val="auto"/>
                <w:szCs w:val="22"/>
              </w:rPr>
              <w:t xml:space="preserve"> projekta īstenošanai plāno piesaistīt valsts aizdevumu,  </w:t>
            </w:r>
            <w:r w:rsidR="00A361C8" w:rsidRPr="00B65779">
              <w:rPr>
                <w:rFonts w:ascii="Times New Roman" w:hAnsi="Times New Roman"/>
                <w:color w:val="auto"/>
                <w:szCs w:val="22"/>
              </w:rPr>
              <w:t>atbilstību izvērtē, ņemot vērā</w:t>
            </w:r>
            <w:r w:rsidR="00DB4DAD" w:rsidRPr="00B65779">
              <w:rPr>
                <w:rFonts w:ascii="Times New Roman" w:hAnsi="Times New Roman"/>
                <w:color w:val="auto"/>
                <w:szCs w:val="22"/>
              </w:rPr>
              <w:t xml:space="preserve"> Valsts kases atzinum</w:t>
            </w:r>
            <w:r w:rsidR="00A361C8" w:rsidRPr="00B65779">
              <w:rPr>
                <w:rFonts w:ascii="Times New Roman" w:hAnsi="Times New Roman"/>
                <w:color w:val="auto"/>
                <w:szCs w:val="22"/>
              </w:rPr>
              <w:t>u</w:t>
            </w:r>
            <w:r w:rsidR="00DB4DAD" w:rsidRPr="00B65779">
              <w:rPr>
                <w:rFonts w:ascii="Times New Roman" w:hAnsi="Times New Roman"/>
                <w:color w:val="auto"/>
                <w:szCs w:val="22"/>
              </w:rPr>
              <w:t xml:space="preserve"> par valsts aizdevuma saņemšanu</w:t>
            </w:r>
            <w:r w:rsidRPr="00B65779">
              <w:rPr>
                <w:rFonts w:ascii="Times New Roman" w:hAnsi="Times New Roman"/>
                <w:color w:val="auto"/>
                <w:szCs w:val="22"/>
              </w:rPr>
              <w:t>.</w:t>
            </w:r>
            <w:r w:rsidR="00DB4DAD" w:rsidRPr="00B65779">
              <w:rPr>
                <w:rFonts w:ascii="Times New Roman" w:hAnsi="Times New Roman"/>
                <w:color w:val="auto"/>
                <w:szCs w:val="22"/>
              </w:rPr>
              <w:t xml:space="preserve"> </w:t>
            </w:r>
            <w:r w:rsidRPr="00B65779">
              <w:rPr>
                <w:rFonts w:ascii="Times New Roman" w:hAnsi="Times New Roman"/>
                <w:color w:val="auto"/>
                <w:szCs w:val="22"/>
              </w:rPr>
              <w:t>Valsts kases negatīva atzinuma gadījumā</w:t>
            </w:r>
            <w:r w:rsidR="00DB4DAD" w:rsidRPr="00B65779">
              <w:rPr>
                <w:rFonts w:ascii="Times New Roman" w:hAnsi="Times New Roman"/>
                <w:color w:val="auto"/>
                <w:szCs w:val="22"/>
              </w:rPr>
              <w:t xml:space="preserve">, vērtējums ir </w:t>
            </w:r>
            <w:r w:rsidR="00DB4DAD" w:rsidRPr="00B65779">
              <w:rPr>
                <w:rFonts w:ascii="Times New Roman" w:hAnsi="Times New Roman"/>
                <w:b/>
                <w:color w:val="auto"/>
                <w:szCs w:val="22"/>
              </w:rPr>
              <w:t>„Jā, ar nosacījumu”</w:t>
            </w:r>
            <w:r w:rsidRPr="00B65779">
              <w:rPr>
                <w:rFonts w:ascii="Times New Roman" w:hAnsi="Times New Roman"/>
                <w:b/>
                <w:color w:val="auto"/>
                <w:szCs w:val="22"/>
              </w:rPr>
              <w:t>.</w:t>
            </w:r>
            <w:r w:rsidR="00DB4DAD" w:rsidRPr="00B65779">
              <w:rPr>
                <w:rFonts w:ascii="Times New Roman" w:hAnsi="Times New Roman"/>
                <w:color w:val="auto"/>
                <w:szCs w:val="22"/>
              </w:rPr>
              <w:t xml:space="preserve"> </w:t>
            </w:r>
            <w:r w:rsidRPr="00B65779">
              <w:rPr>
                <w:rFonts w:ascii="Times New Roman" w:hAnsi="Times New Roman"/>
                <w:color w:val="auto"/>
                <w:szCs w:val="22"/>
              </w:rPr>
              <w:t xml:space="preserve">Lēmumā izvirza nosacījumu </w:t>
            </w:r>
            <w:r w:rsidR="00684D63" w:rsidRPr="00B65779">
              <w:rPr>
                <w:rFonts w:ascii="Times New Roman" w:hAnsi="Times New Roman"/>
                <w:color w:val="auto"/>
                <w:szCs w:val="22"/>
              </w:rPr>
              <w:t xml:space="preserve">attiecīgi </w:t>
            </w:r>
            <w:r w:rsidRPr="00B65779">
              <w:rPr>
                <w:rFonts w:ascii="Times New Roman" w:hAnsi="Times New Roman"/>
                <w:color w:val="auto"/>
                <w:szCs w:val="22"/>
              </w:rPr>
              <w:t xml:space="preserve">precizēt </w:t>
            </w:r>
            <w:r w:rsidR="00684D63" w:rsidRPr="00B65779">
              <w:rPr>
                <w:rFonts w:ascii="Times New Roman" w:hAnsi="Times New Roman"/>
                <w:color w:val="auto"/>
                <w:szCs w:val="22"/>
              </w:rPr>
              <w:t>projekta iesniegumu.</w:t>
            </w:r>
          </w:p>
        </w:tc>
      </w:tr>
      <w:tr w:rsidR="00A125BA" w:rsidRPr="00B65779" w14:paraId="221C2E64" w14:textId="77777777" w:rsidTr="001A4F91">
        <w:tc>
          <w:tcPr>
            <w:tcW w:w="988" w:type="dxa"/>
            <w:shd w:val="clear" w:color="auto" w:fill="auto"/>
          </w:tcPr>
          <w:p w14:paraId="3B02BBD6" w14:textId="32D974DF" w:rsidR="00DA77F3" w:rsidRPr="00B65779" w:rsidRDefault="00DA77F3">
            <w:pPr>
              <w:spacing w:after="160" w:line="240" w:lineRule="auto"/>
              <w:jc w:val="both"/>
              <w:rPr>
                <w:rFonts w:ascii="Times New Roman" w:hAnsi="Times New Roman"/>
                <w:color w:val="auto"/>
                <w:szCs w:val="22"/>
              </w:rPr>
              <w:pPrChange w:id="40" w:author="Santa Borkovica" w:date="2016-05-26T14:42:00Z">
                <w:pPr>
                  <w:spacing w:after="160" w:line="240" w:lineRule="auto"/>
                  <w:jc w:val="both"/>
                </w:pPr>
              </w:pPrChange>
            </w:pPr>
            <w:r w:rsidRPr="00B65779">
              <w:rPr>
                <w:rFonts w:ascii="Times New Roman" w:hAnsi="Times New Roman"/>
                <w:color w:val="auto"/>
                <w:szCs w:val="22"/>
              </w:rPr>
              <w:lastRenderedPageBreak/>
              <w:t>1.</w:t>
            </w:r>
            <w:r w:rsidR="00A075CD" w:rsidRPr="00B65779">
              <w:rPr>
                <w:rFonts w:ascii="Times New Roman" w:hAnsi="Times New Roman"/>
                <w:color w:val="auto"/>
                <w:szCs w:val="22"/>
              </w:rPr>
              <w:t>4</w:t>
            </w:r>
            <w:r w:rsidRPr="00B65779">
              <w:rPr>
                <w:rFonts w:ascii="Times New Roman" w:hAnsi="Times New Roman"/>
                <w:color w:val="auto"/>
                <w:szCs w:val="22"/>
              </w:rPr>
              <w:t>.</w:t>
            </w:r>
          </w:p>
        </w:tc>
        <w:tc>
          <w:tcPr>
            <w:tcW w:w="3118" w:type="dxa"/>
            <w:shd w:val="clear" w:color="auto" w:fill="auto"/>
          </w:tcPr>
          <w:p w14:paraId="72ECE5AB" w14:textId="757062EC" w:rsidR="00DA77F3" w:rsidRPr="00B65779" w:rsidRDefault="006B362C">
            <w:pPr>
              <w:spacing w:after="160" w:line="240" w:lineRule="auto"/>
              <w:jc w:val="both"/>
              <w:rPr>
                <w:rFonts w:ascii="Times New Roman" w:hAnsi="Times New Roman"/>
                <w:color w:val="auto"/>
                <w:szCs w:val="22"/>
              </w:rPr>
              <w:pPrChange w:id="41" w:author="Santa Borkovica" w:date="2016-05-26T14:42:00Z">
                <w:pPr>
                  <w:spacing w:after="160" w:line="240" w:lineRule="auto"/>
                  <w:jc w:val="both"/>
                </w:pPr>
              </w:pPrChange>
            </w:pPr>
            <w:r w:rsidRPr="00B65779">
              <w:rPr>
                <w:rFonts w:ascii="Times New Roman" w:hAnsi="Times New Roman"/>
                <w:color w:val="auto"/>
                <w:szCs w:val="22"/>
              </w:rPr>
              <w:t xml:space="preserve">Projekta iesniedzējam un projekta sadarbības partnerim </w:t>
            </w:r>
            <w:r w:rsidRPr="00B65779">
              <w:rPr>
                <w:rFonts w:ascii="Times New Roman" w:hAnsi="Times New Roman"/>
                <w:color w:val="auto"/>
                <w:szCs w:val="22"/>
              </w:rPr>
              <w:lastRenderedPageBreak/>
              <w:t>Latvijas Republikā projekta iesnieguma iesniegšanas dienā</w:t>
            </w:r>
            <w:r w:rsidR="00EF611D" w:rsidRPr="00B65779">
              <w:rPr>
                <w:rFonts w:ascii="Times New Roman" w:hAnsi="Times New Roman"/>
                <w:color w:val="auto"/>
                <w:szCs w:val="22"/>
              </w:rPr>
              <w:t xml:space="preserve"> katram atsevišķi </w:t>
            </w:r>
            <w:r w:rsidRPr="00B65779">
              <w:rPr>
                <w:rFonts w:ascii="Times New Roman" w:hAnsi="Times New Roman"/>
                <w:color w:val="auto"/>
                <w:szCs w:val="22"/>
              </w:rPr>
              <w:t xml:space="preserve"> nav nodokļu parādi, tajā skaitā valsts sociālās apdrošināšanas obligāto iemaksu parādi, kas kopsummā pārsniedz 150 </w:t>
            </w:r>
            <w:r w:rsidR="006D2199" w:rsidRPr="00B65779">
              <w:rPr>
                <w:rFonts w:ascii="Times New Roman" w:hAnsi="Times New Roman"/>
                <w:i/>
                <w:color w:val="auto"/>
                <w:szCs w:val="22"/>
              </w:rPr>
              <w:t>euro</w:t>
            </w:r>
            <w:r w:rsidRPr="00B65779">
              <w:rPr>
                <w:rFonts w:ascii="Times New Roman" w:hAnsi="Times New Roman"/>
                <w:color w:val="auto"/>
                <w:szCs w:val="22"/>
              </w:rPr>
              <w:t>.</w:t>
            </w:r>
          </w:p>
        </w:tc>
        <w:tc>
          <w:tcPr>
            <w:tcW w:w="2147" w:type="dxa"/>
            <w:shd w:val="clear" w:color="auto" w:fill="auto"/>
            <w:vAlign w:val="center"/>
          </w:tcPr>
          <w:p w14:paraId="0533C4AA" w14:textId="77777777" w:rsidR="00CD2ECB" w:rsidRPr="00B65779" w:rsidRDefault="00DA77F3">
            <w:pPr>
              <w:spacing w:after="160" w:line="240" w:lineRule="auto"/>
              <w:jc w:val="center"/>
              <w:rPr>
                <w:rFonts w:ascii="Times New Roman" w:hAnsi="Times New Roman"/>
                <w:color w:val="auto"/>
                <w:szCs w:val="22"/>
              </w:rPr>
              <w:pPrChange w:id="42" w:author="Santa Borkovica" w:date="2016-05-26T14:42:00Z">
                <w:pPr>
                  <w:spacing w:after="160" w:line="240" w:lineRule="auto"/>
                  <w:jc w:val="center"/>
                </w:pPr>
              </w:pPrChange>
            </w:pPr>
            <w:r w:rsidRPr="00B65779">
              <w:rPr>
                <w:rFonts w:ascii="Times New Roman" w:hAnsi="Times New Roman"/>
                <w:color w:val="auto"/>
                <w:szCs w:val="22"/>
              </w:rPr>
              <w:lastRenderedPageBreak/>
              <w:t>P</w:t>
            </w:r>
          </w:p>
        </w:tc>
        <w:tc>
          <w:tcPr>
            <w:tcW w:w="7927" w:type="dxa"/>
            <w:shd w:val="clear" w:color="auto" w:fill="auto"/>
          </w:tcPr>
          <w:p w14:paraId="2E0C64D5" w14:textId="3936DA9E" w:rsidR="00D962B2" w:rsidRPr="00B65779" w:rsidRDefault="00D962B2">
            <w:pPr>
              <w:spacing w:after="160" w:line="240" w:lineRule="auto"/>
              <w:jc w:val="both"/>
              <w:rPr>
                <w:rFonts w:ascii="Times New Roman" w:hAnsi="Times New Roman"/>
                <w:color w:val="auto"/>
                <w:szCs w:val="22"/>
              </w:rPr>
              <w:pPrChange w:id="43" w:author="Santa Borkovica" w:date="2016-05-26T14:42:00Z">
                <w:pPr>
                  <w:spacing w:after="160" w:line="240" w:lineRule="auto"/>
                  <w:jc w:val="both"/>
                </w:pPr>
              </w:pPrChange>
            </w:pPr>
            <w:r w:rsidRPr="00B65779">
              <w:rPr>
                <w:rFonts w:ascii="Times New Roman" w:hAnsi="Times New Roman"/>
                <w:color w:val="auto"/>
                <w:szCs w:val="22"/>
              </w:rPr>
              <w:t>Nodokļu parāds tiek vērtēts projekta iesniedzējam un sadarbības partnerim atsevišķi, ņemot vērā, ka Valsts ieņēmu</w:t>
            </w:r>
            <w:r w:rsidR="006D2199" w:rsidRPr="00B65779">
              <w:rPr>
                <w:rFonts w:ascii="Times New Roman" w:hAnsi="Times New Roman"/>
                <w:color w:val="auto"/>
                <w:szCs w:val="22"/>
              </w:rPr>
              <w:t>mu</w:t>
            </w:r>
            <w:r w:rsidRPr="00B65779">
              <w:rPr>
                <w:rFonts w:ascii="Times New Roman" w:hAnsi="Times New Roman"/>
                <w:color w:val="auto"/>
                <w:szCs w:val="22"/>
              </w:rPr>
              <w:t xml:space="preserve"> dienesta</w:t>
            </w:r>
            <w:r w:rsidR="006D2199" w:rsidRPr="00B65779">
              <w:rPr>
                <w:rFonts w:ascii="Times New Roman" w:hAnsi="Times New Roman"/>
                <w:color w:val="auto"/>
                <w:szCs w:val="22"/>
              </w:rPr>
              <w:t xml:space="preserve"> (turpmāk – VID)</w:t>
            </w:r>
            <w:r w:rsidRPr="00B65779">
              <w:rPr>
                <w:rFonts w:ascii="Times New Roman" w:hAnsi="Times New Roman"/>
                <w:color w:val="auto"/>
                <w:szCs w:val="22"/>
              </w:rPr>
              <w:t xml:space="preserve"> uzturētajā datu bāzē dati par </w:t>
            </w:r>
            <w:r w:rsidRPr="00B65779">
              <w:rPr>
                <w:rFonts w:ascii="Times New Roman" w:hAnsi="Times New Roman"/>
                <w:color w:val="auto"/>
                <w:szCs w:val="22"/>
              </w:rPr>
              <w:lastRenderedPageBreak/>
              <w:t xml:space="preserve">nodokļu parādiem tiek ieļauti, ja nodokļu (nodevu) parāda kopsumma pārsniedz 150 </w:t>
            </w:r>
            <w:r w:rsidR="006D2199" w:rsidRPr="00B65779">
              <w:rPr>
                <w:rFonts w:ascii="Times New Roman" w:hAnsi="Times New Roman"/>
                <w:i/>
                <w:color w:val="auto"/>
                <w:szCs w:val="22"/>
              </w:rPr>
              <w:t>euro</w:t>
            </w:r>
            <w:r w:rsidRPr="00B65779">
              <w:rPr>
                <w:rFonts w:ascii="Times New Roman" w:hAnsi="Times New Roman"/>
                <w:color w:val="auto"/>
                <w:szCs w:val="22"/>
              </w:rPr>
              <w:t>.</w:t>
            </w:r>
          </w:p>
          <w:p w14:paraId="2C850643" w14:textId="086DB51F" w:rsidR="00DA77F3" w:rsidRPr="00B65779" w:rsidRDefault="00924155">
            <w:pPr>
              <w:spacing w:after="160" w:line="240" w:lineRule="auto"/>
              <w:jc w:val="both"/>
              <w:rPr>
                <w:rFonts w:ascii="Times New Roman" w:hAnsi="Times New Roman"/>
                <w:color w:val="auto"/>
                <w:szCs w:val="22"/>
              </w:rPr>
              <w:pPrChange w:id="44" w:author="Santa Borkovica" w:date="2016-05-26T14:42:00Z">
                <w:pPr>
                  <w:spacing w:after="160" w:line="240" w:lineRule="auto"/>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iesniedzējam un projekta sadarbības partnerim nav </w:t>
            </w:r>
            <w:r w:rsidR="00B648AC" w:rsidRPr="00B65779">
              <w:rPr>
                <w:rFonts w:ascii="Times New Roman" w:hAnsi="Times New Roman"/>
                <w:color w:val="auto"/>
                <w:szCs w:val="22"/>
              </w:rPr>
              <w:t>nodokļu parād</w:t>
            </w:r>
            <w:r w:rsidR="00057B34" w:rsidRPr="00B65779">
              <w:rPr>
                <w:rFonts w:ascii="Times New Roman" w:hAnsi="Times New Roman"/>
                <w:color w:val="auto"/>
                <w:szCs w:val="22"/>
              </w:rPr>
              <w:t>u</w:t>
            </w:r>
            <w:r w:rsidR="00B648AC" w:rsidRPr="00B65779">
              <w:rPr>
                <w:rFonts w:ascii="Times New Roman" w:hAnsi="Times New Roman"/>
                <w:color w:val="auto"/>
                <w:szCs w:val="22"/>
              </w:rPr>
              <w:t xml:space="preserve">, </w:t>
            </w:r>
            <w:r w:rsidR="009C3D99" w:rsidRPr="00B65779">
              <w:rPr>
                <w:rFonts w:ascii="Times New Roman" w:hAnsi="Times New Roman"/>
                <w:color w:val="auto"/>
                <w:szCs w:val="22"/>
              </w:rPr>
              <w:t>kas</w:t>
            </w:r>
            <w:r w:rsidR="00055042" w:rsidRPr="00B65779">
              <w:rPr>
                <w:rFonts w:ascii="Times New Roman" w:hAnsi="Times New Roman"/>
                <w:color w:val="auto"/>
                <w:szCs w:val="22"/>
              </w:rPr>
              <w:t xml:space="preserve"> </w:t>
            </w:r>
            <w:r w:rsidR="00055042" w:rsidRPr="00B65779">
              <w:rPr>
                <w:rFonts w:ascii="Times New Roman" w:hAnsi="Times New Roman"/>
                <w:b/>
                <w:color w:val="auto"/>
                <w:szCs w:val="22"/>
              </w:rPr>
              <w:t>katram</w:t>
            </w:r>
            <w:r w:rsidR="000710A1" w:rsidRPr="00B65779">
              <w:rPr>
                <w:rFonts w:ascii="Times New Roman" w:hAnsi="Times New Roman"/>
                <w:b/>
                <w:color w:val="auto"/>
                <w:szCs w:val="22"/>
              </w:rPr>
              <w:t xml:space="preserve"> atsevišķi</w:t>
            </w:r>
            <w:r w:rsidR="009C3D99" w:rsidRPr="00B65779">
              <w:rPr>
                <w:rFonts w:ascii="Times New Roman" w:hAnsi="Times New Roman"/>
                <w:color w:val="auto"/>
                <w:szCs w:val="22"/>
              </w:rPr>
              <w:t xml:space="preserve"> kopsummā ir lielāki par 150 </w:t>
            </w:r>
            <w:r w:rsidR="006D2199" w:rsidRPr="00B65779">
              <w:rPr>
                <w:rFonts w:ascii="Times New Roman" w:hAnsi="Times New Roman"/>
                <w:i/>
                <w:color w:val="auto"/>
                <w:szCs w:val="22"/>
              </w:rPr>
              <w:t>euro</w:t>
            </w:r>
            <w:r w:rsidR="009C3D99" w:rsidRPr="00B65779">
              <w:rPr>
                <w:rFonts w:ascii="Times New Roman" w:hAnsi="Times New Roman"/>
                <w:color w:val="auto"/>
                <w:szCs w:val="22"/>
              </w:rPr>
              <w:t>.</w:t>
            </w:r>
          </w:p>
          <w:p w14:paraId="064E0BBD" w14:textId="75EFDE96" w:rsidR="00057B34" w:rsidRPr="00B65779" w:rsidRDefault="00057B34">
            <w:pPr>
              <w:autoSpaceDE w:val="0"/>
              <w:autoSpaceDN w:val="0"/>
              <w:adjustRightInd w:val="0"/>
              <w:spacing w:after="160" w:line="240" w:lineRule="auto"/>
              <w:ind w:right="-108"/>
              <w:jc w:val="both"/>
              <w:rPr>
                <w:rFonts w:ascii="Times New Roman" w:hAnsi="Times New Roman"/>
                <w:color w:val="auto"/>
                <w:szCs w:val="22"/>
              </w:rPr>
              <w:pPrChange w:id="45" w:author="Santa Borkovica" w:date="2016-05-26T14:42:00Z">
                <w:pPr>
                  <w:autoSpaceDE w:val="0"/>
                  <w:autoSpaceDN w:val="0"/>
                  <w:adjustRightInd w:val="0"/>
                  <w:spacing w:after="160" w:line="240" w:lineRule="auto"/>
                  <w:ind w:right="-108"/>
                  <w:jc w:val="both"/>
                </w:pPr>
              </w:pPrChange>
            </w:pPr>
            <w:r w:rsidRPr="00B65779">
              <w:rPr>
                <w:rFonts w:ascii="Times New Roman" w:eastAsia="Times New Roman" w:hAnsi="Times New Roman"/>
                <w:color w:val="auto"/>
                <w:szCs w:val="22"/>
              </w:rPr>
              <w:t xml:space="preserve">Atbilstību kritērijam nosaka, pārbaudot, vai VID datu bāzē </w:t>
            </w:r>
            <w:r w:rsidRPr="00B65779">
              <w:rPr>
                <w:rFonts w:ascii="Times New Roman" w:eastAsia="Calibri" w:hAnsi="Times New Roman"/>
                <w:color w:val="auto"/>
                <w:szCs w:val="22"/>
              </w:rPr>
              <w:t>(</w:t>
            </w:r>
            <w:r w:rsidR="00017507">
              <w:rPr>
                <w:rPrChange w:id="46" w:author="Santa Borkovica" w:date="2016-05-26T14:42:00Z">
                  <w:rPr>
                    <w:rFonts w:ascii="Times New Roman" w:hAnsi="Times New Roman"/>
                  </w:rPr>
                </w:rPrChange>
              </w:rPr>
              <w:fldChar w:fldCharType="begin"/>
            </w:r>
            <w:r w:rsidR="00017507">
              <w:rPr>
                <w:rPrChange w:id="47" w:author="Santa Borkovica" w:date="2016-05-26T14:42:00Z">
                  <w:rPr>
                    <w:rFonts w:ascii="Times New Roman" w:hAnsi="Times New Roman"/>
                  </w:rPr>
                </w:rPrChange>
              </w:rPr>
              <w:instrText xml:space="preserve"> HYPERLINK "http://www6.vid.gov.lv/VID_PDB/NPAR" </w:instrText>
            </w:r>
            <w:r w:rsidR="00017507">
              <w:rPr>
                <w:rPrChange w:id="48" w:author="Santa Borkovica" w:date="2016-05-26T14:42:00Z">
                  <w:rPr>
                    <w:rFonts w:ascii="Times New Roman" w:hAnsi="Times New Roman"/>
                  </w:rPr>
                </w:rPrChange>
              </w:rPr>
              <w:fldChar w:fldCharType="separate"/>
            </w:r>
            <w:r w:rsidRPr="00B65779">
              <w:rPr>
                <w:rStyle w:val="Hyperlink"/>
                <w:rFonts w:ascii="Times New Roman" w:eastAsia="Calibri" w:hAnsi="Times New Roman"/>
                <w:color w:val="auto"/>
                <w:szCs w:val="22"/>
              </w:rPr>
              <w:t>http://www6.vid.gov.lv/VID_PDB/NPAR</w:t>
            </w:r>
            <w:r w:rsidR="00017507">
              <w:rPr>
                <w:rStyle w:val="Hyperlink"/>
                <w:rFonts w:ascii="Times New Roman" w:eastAsia="Calibri" w:hAnsi="Times New Roman"/>
                <w:color w:val="auto"/>
                <w:szCs w:val="22"/>
              </w:rPr>
              <w:fldChar w:fldCharType="end"/>
            </w:r>
            <w:r w:rsidRPr="00B65779">
              <w:rPr>
                <w:rFonts w:ascii="Times New Roman" w:eastAsia="Calibri" w:hAnsi="Times New Roman"/>
                <w:color w:val="auto"/>
                <w:szCs w:val="22"/>
              </w:rPr>
              <w:t>) vai</w:t>
            </w:r>
            <w:r w:rsidR="00017507" w:rsidRPr="001A4F91">
              <w:rPr>
                <w:b/>
                <w:rPrChange w:id="49" w:author="Santa Borkovica" w:date="2016-05-26T14:42:00Z">
                  <w:rPr>
                    <w:rFonts w:ascii="Times New Roman" w:hAnsi="Times New Roman"/>
                  </w:rPr>
                </w:rPrChange>
              </w:rPr>
              <w:fldChar w:fldCharType="begin"/>
            </w:r>
            <w:r w:rsidR="00017507" w:rsidRPr="001A4F91">
              <w:rPr>
                <w:b/>
                <w:rPrChange w:id="50" w:author="Santa Borkovica" w:date="2016-05-26T14:42:00Z">
                  <w:rPr>
                    <w:rFonts w:ascii="Times New Roman" w:hAnsi="Times New Roman"/>
                  </w:rPr>
                </w:rPrChange>
              </w:rPr>
              <w:instrText xml:space="preserve"> HYPERLINK "http://www.esfondi.lv/page.php?id=883" \t "_blank" </w:instrText>
            </w:r>
            <w:r w:rsidR="00017507" w:rsidRPr="001A4F91">
              <w:rPr>
                <w:b/>
                <w:rPrChange w:id="51" w:author="Santa Borkovica" w:date="2016-05-26T14:42:00Z">
                  <w:rPr>
                    <w:rFonts w:ascii="Times New Roman" w:hAnsi="Times New Roman"/>
                  </w:rPr>
                </w:rPrChange>
              </w:rPr>
              <w:fldChar w:fldCharType="separate"/>
            </w:r>
            <w:r w:rsidR="00F878E5" w:rsidRPr="001A4F91">
              <w:rPr>
                <w:rFonts w:ascii="Times New Roman" w:hAnsi="Times New Roman"/>
                <w:b/>
                <w:szCs w:val="22"/>
              </w:rPr>
              <w:t xml:space="preserve"> </w:t>
            </w:r>
            <w:r w:rsidR="00F878E5" w:rsidRPr="001A4F91">
              <w:rPr>
                <w:rFonts w:ascii="Times New Roman" w:hAnsi="Times New Roman"/>
                <w:b/>
                <w:color w:val="auto"/>
                <w:szCs w:val="22"/>
              </w:rPr>
              <w:t>Kohēzijas politikas fondu vadības informācijas sistēmā 2014.–2020. gadam</w:t>
            </w:r>
            <w:r w:rsidRPr="001A4F91">
              <w:rPr>
                <w:rFonts w:ascii="Times New Roman" w:hAnsi="Times New Roman"/>
                <w:b/>
                <w:color w:val="auto"/>
                <w:szCs w:val="22"/>
              </w:rPr>
              <w:t xml:space="preserve"> (</w:t>
            </w:r>
            <w:r w:rsidR="00E61068" w:rsidRPr="001A4F91">
              <w:rPr>
                <w:rFonts w:ascii="Times New Roman" w:eastAsia="Times New Roman" w:hAnsi="Times New Roman"/>
                <w:b/>
                <w:color w:val="auto"/>
                <w:szCs w:val="22"/>
              </w:rPr>
              <w:t xml:space="preserve">turpmāk </w:t>
            </w:r>
            <w:r w:rsidR="00F74C2F" w:rsidRPr="001A4F91">
              <w:rPr>
                <w:rFonts w:ascii="Times New Roman" w:eastAsia="Times New Roman" w:hAnsi="Times New Roman"/>
                <w:b/>
                <w:color w:val="auto"/>
                <w:szCs w:val="22"/>
              </w:rPr>
              <w:t>–</w:t>
            </w:r>
            <w:r w:rsidR="00E61068" w:rsidRPr="001A4F91">
              <w:rPr>
                <w:rFonts w:ascii="Times New Roman" w:eastAsia="Times New Roman" w:hAnsi="Times New Roman"/>
                <w:b/>
                <w:color w:val="auto"/>
                <w:szCs w:val="22"/>
              </w:rPr>
              <w:t xml:space="preserve"> </w:t>
            </w:r>
            <w:r w:rsidR="006D2199" w:rsidRPr="001A4F91">
              <w:rPr>
                <w:rFonts w:ascii="Times New Roman" w:eastAsia="Times New Roman" w:hAnsi="Times New Roman"/>
                <w:b/>
                <w:color w:val="auto"/>
                <w:szCs w:val="22"/>
              </w:rPr>
              <w:t xml:space="preserve">KP </w:t>
            </w:r>
            <w:r w:rsidRPr="001A4F91">
              <w:rPr>
                <w:rFonts w:ascii="Times New Roman" w:hAnsi="Times New Roman"/>
                <w:b/>
                <w:color w:val="auto"/>
                <w:szCs w:val="22"/>
              </w:rPr>
              <w:t>VIS)</w:t>
            </w:r>
            <w:r w:rsidR="00017507" w:rsidRPr="001A4F91">
              <w:rPr>
                <w:rFonts w:ascii="Times New Roman" w:hAnsi="Times New Roman"/>
                <w:b/>
                <w:color w:val="auto"/>
                <w:szCs w:val="22"/>
              </w:rPr>
              <w:fldChar w:fldCharType="end"/>
            </w:r>
            <w:r w:rsidRPr="00B65779">
              <w:rPr>
                <w:rStyle w:val="CommentReference"/>
                <w:rFonts w:ascii="Times New Roman" w:hAnsi="Times New Roman"/>
                <w:color w:val="auto"/>
                <w:sz w:val="22"/>
                <w:szCs w:val="22"/>
              </w:rPr>
              <w:t xml:space="preserve">, izmantojot e-izziņas </w:t>
            </w:r>
            <w:r w:rsidR="006D2199" w:rsidRPr="00B65779">
              <w:rPr>
                <w:rStyle w:val="CommentReference"/>
                <w:rFonts w:ascii="Times New Roman" w:hAnsi="Times New Roman"/>
                <w:color w:val="auto"/>
                <w:sz w:val="22"/>
                <w:szCs w:val="22"/>
              </w:rPr>
              <w:t xml:space="preserve">KP </w:t>
            </w:r>
            <w:r w:rsidRPr="00B65779">
              <w:rPr>
                <w:rStyle w:val="CommentReference"/>
                <w:rFonts w:ascii="Times New Roman" w:hAnsi="Times New Roman"/>
                <w:color w:val="auto"/>
                <w:sz w:val="22"/>
                <w:szCs w:val="22"/>
              </w:rPr>
              <w:t xml:space="preserve">VIS savietotājā, </w:t>
            </w:r>
            <w:r w:rsidRPr="00B65779">
              <w:rPr>
                <w:rFonts w:ascii="Times New Roman" w:eastAsia="Times New Roman" w:hAnsi="Times New Roman"/>
                <w:color w:val="auto"/>
                <w:szCs w:val="22"/>
              </w:rPr>
              <w:t xml:space="preserve">ir norādīts, ka projekta iesniedzējam un </w:t>
            </w:r>
            <w:r w:rsidRPr="00B65779">
              <w:rPr>
                <w:rFonts w:ascii="Times New Roman" w:hAnsi="Times New Roman"/>
                <w:color w:val="auto"/>
                <w:szCs w:val="22"/>
              </w:rPr>
              <w:t xml:space="preserve">sadarbības partnerim </w:t>
            </w:r>
            <w:r w:rsidRPr="00B65779">
              <w:rPr>
                <w:rFonts w:ascii="Times New Roman" w:eastAsia="Times New Roman" w:hAnsi="Times New Roman"/>
                <w:color w:val="auto"/>
                <w:szCs w:val="22"/>
              </w:rPr>
              <w:t xml:space="preserve">nav VID administrēto nodokļu </w:t>
            </w:r>
            <w:r w:rsidRPr="00B65779">
              <w:rPr>
                <w:rFonts w:ascii="Times New Roman" w:hAnsi="Times New Roman"/>
                <w:color w:val="auto"/>
                <w:szCs w:val="22"/>
              </w:rPr>
              <w:t>parādu.</w:t>
            </w:r>
          </w:p>
          <w:p w14:paraId="7B250B80" w14:textId="7203B267" w:rsidR="00057B34" w:rsidRPr="00B65779" w:rsidRDefault="00057B34">
            <w:pPr>
              <w:autoSpaceDE w:val="0"/>
              <w:autoSpaceDN w:val="0"/>
              <w:adjustRightInd w:val="0"/>
              <w:spacing w:after="160" w:line="240" w:lineRule="auto"/>
              <w:jc w:val="both"/>
              <w:rPr>
                <w:rFonts w:ascii="Times New Roman" w:eastAsia="Times New Roman" w:hAnsi="Times New Roman"/>
                <w:color w:val="auto"/>
                <w:szCs w:val="22"/>
              </w:rPr>
              <w:pPrChange w:id="52" w:author="Santa Borkovica" w:date="2016-05-26T14:42:00Z">
                <w:pPr>
                  <w:autoSpaceDE w:val="0"/>
                  <w:autoSpaceDN w:val="0"/>
                  <w:adjustRightInd w:val="0"/>
                  <w:spacing w:after="160" w:line="240" w:lineRule="auto"/>
                  <w:jc w:val="both"/>
                </w:pPr>
              </w:pPrChange>
            </w:pPr>
            <w:r w:rsidRPr="00B65779">
              <w:rPr>
                <w:rFonts w:ascii="Times New Roman" w:eastAsia="Times New Roman" w:hAnsi="Times New Roman"/>
                <w:color w:val="auto"/>
                <w:szCs w:val="22"/>
              </w:rPr>
              <w:t xml:space="preserve">Ja </w:t>
            </w:r>
            <w:r w:rsidR="006D2199" w:rsidRPr="00B65779">
              <w:rPr>
                <w:rFonts w:ascii="Times New Roman" w:eastAsia="Times New Roman" w:hAnsi="Times New Roman"/>
                <w:color w:val="auto"/>
                <w:szCs w:val="22"/>
              </w:rPr>
              <w:t xml:space="preserve">KP </w:t>
            </w:r>
            <w:r w:rsidRPr="00B65779">
              <w:rPr>
                <w:rFonts w:ascii="Times New Roman" w:eastAsia="Times New Roman" w:hAnsi="Times New Roman"/>
                <w:color w:val="auto"/>
                <w:szCs w:val="22"/>
              </w:rPr>
              <w:t xml:space="preserve">VIS projekta iesniedzējam vai sadarbības partnerim ir norādīti VID administrēto nodokļu parādi, kas kopsummā nepārsniedz 150 </w:t>
            </w:r>
            <w:r w:rsidR="006D2199" w:rsidRPr="00B65779">
              <w:rPr>
                <w:rFonts w:ascii="Times New Roman" w:eastAsia="Times New Roman" w:hAnsi="Times New Roman"/>
                <w:color w:val="auto"/>
                <w:szCs w:val="22"/>
              </w:rPr>
              <w:t>euro</w:t>
            </w:r>
            <w:r w:rsidRPr="00B65779">
              <w:rPr>
                <w:rFonts w:ascii="Times New Roman" w:eastAsia="Times New Roman" w:hAnsi="Times New Roman"/>
                <w:color w:val="auto"/>
                <w:szCs w:val="22"/>
              </w:rPr>
              <w:t>, tad tiek uzskatīts, ka nodokļu parāds ir neliels un nav pamata atzīt, ka projekta iesniegums neatbilst kritērija prasībām, un papildus informācija netiek pieprasīta.</w:t>
            </w:r>
          </w:p>
          <w:p w14:paraId="57373665" w14:textId="77777777" w:rsidR="00057B34" w:rsidRPr="00B65779" w:rsidRDefault="00057B34">
            <w:pPr>
              <w:autoSpaceDE w:val="0"/>
              <w:autoSpaceDN w:val="0"/>
              <w:adjustRightInd w:val="0"/>
              <w:spacing w:after="160" w:line="240" w:lineRule="auto"/>
              <w:jc w:val="both"/>
              <w:rPr>
                <w:rFonts w:ascii="Times New Roman" w:eastAsia="Times New Roman" w:hAnsi="Times New Roman"/>
                <w:color w:val="auto"/>
                <w:szCs w:val="22"/>
              </w:rPr>
              <w:pPrChange w:id="53" w:author="Santa Borkovica" w:date="2016-05-26T14:42:00Z">
                <w:pPr>
                  <w:autoSpaceDE w:val="0"/>
                  <w:autoSpaceDN w:val="0"/>
                  <w:adjustRightInd w:val="0"/>
                  <w:spacing w:after="160" w:line="240" w:lineRule="auto"/>
                  <w:jc w:val="both"/>
                </w:pPr>
              </w:pPrChange>
            </w:pPr>
            <w:r w:rsidRPr="00B65779">
              <w:rPr>
                <w:rFonts w:ascii="Times New Roman" w:eastAsia="Times New Roman" w:hAnsi="Times New Roman"/>
                <w:color w:val="auto"/>
                <w:szCs w:val="22"/>
              </w:rPr>
              <w:t>Dokumentā, kurā fiksē projekta iesnieguma atbilstību kritērijam, norāda pārbaudes datumu, nodokļa parāda summu un atzīmi, ka nodokļa parāds tiek uzskatīts par nelielu.</w:t>
            </w:r>
          </w:p>
          <w:p w14:paraId="7C2E9522" w14:textId="12E0071E" w:rsidR="00B50B30" w:rsidRPr="00B65779" w:rsidRDefault="00057B34">
            <w:pPr>
              <w:pStyle w:val="NoSpacing"/>
              <w:spacing w:after="160"/>
              <w:jc w:val="both"/>
              <w:rPr>
                <w:rFonts w:ascii="Times New Roman" w:hAnsi="Times New Roman"/>
                <w:color w:val="auto"/>
                <w:szCs w:val="22"/>
              </w:rPr>
              <w:pPrChange w:id="54" w:author="Santa Borkovica" w:date="2016-05-26T14:42:00Z">
                <w:pPr>
                  <w:pStyle w:val="NoSpacing"/>
                  <w:spacing w:after="160"/>
                  <w:jc w:val="both"/>
                </w:pPr>
              </w:pPrChange>
            </w:pPr>
            <w:r w:rsidRPr="00B65779">
              <w:rPr>
                <w:rFonts w:ascii="Times New Roman" w:hAnsi="Times New Roman"/>
                <w:color w:val="auto"/>
                <w:szCs w:val="22"/>
              </w:rPr>
              <w:t xml:space="preserve">Ja tiek konstatēts, ka projekta iesniedzējam vai sadarbības partnerim ir nodokļu parādi, kas kopsummā ir lielāki par 150 </w:t>
            </w:r>
            <w:r w:rsidR="006D2199" w:rsidRPr="00B65779">
              <w:rPr>
                <w:rFonts w:ascii="Times New Roman" w:hAnsi="Times New Roman"/>
                <w:color w:val="auto"/>
                <w:szCs w:val="22"/>
              </w:rPr>
              <w:t>euro</w:t>
            </w:r>
            <w:r w:rsidRPr="00B65779">
              <w:rPr>
                <w:rFonts w:ascii="Times New Roman" w:hAnsi="Times New Roman"/>
                <w:color w:val="auto"/>
                <w:szCs w:val="22"/>
              </w:rPr>
              <w:t xml:space="preserve">, projekta iesniegumu novērtē ar </w:t>
            </w:r>
            <w:r w:rsidRPr="00B65779">
              <w:rPr>
                <w:rFonts w:ascii="Times New Roman" w:hAnsi="Times New Roman"/>
                <w:b/>
                <w:color w:val="auto"/>
                <w:szCs w:val="22"/>
              </w:rPr>
              <w:t>“Jā, ar nosacījumu”</w:t>
            </w:r>
            <w:r w:rsidRPr="00B65779">
              <w:rPr>
                <w:rFonts w:ascii="Times New Roman" w:hAnsi="Times New Roman"/>
                <w:color w:val="auto"/>
                <w:szCs w:val="22"/>
              </w:rPr>
              <w:t xml:space="preserve"> un izvirza nosacījumu veikt nodokļa parāda nomaksu</w:t>
            </w:r>
            <w:r w:rsidR="00896C99" w:rsidRPr="00B65779">
              <w:rPr>
                <w:rFonts w:ascii="Times New Roman" w:hAnsi="Times New Roman"/>
                <w:color w:val="auto"/>
                <w:szCs w:val="22"/>
              </w:rPr>
              <w:t xml:space="preserve"> līdz noteiktam termiņam</w:t>
            </w:r>
            <w:r w:rsidRPr="00B65779">
              <w:rPr>
                <w:rFonts w:ascii="Times New Roman" w:hAnsi="Times New Roman"/>
                <w:color w:val="auto"/>
                <w:szCs w:val="22"/>
              </w:rPr>
              <w:t>.</w:t>
            </w:r>
          </w:p>
        </w:tc>
      </w:tr>
      <w:tr w:rsidR="00A125BA" w:rsidRPr="00B65779" w14:paraId="594018ED" w14:textId="77777777" w:rsidTr="001A4F91">
        <w:trPr>
          <w:trHeight w:val="722"/>
        </w:trPr>
        <w:tc>
          <w:tcPr>
            <w:tcW w:w="988" w:type="dxa"/>
            <w:vMerge w:val="restart"/>
            <w:shd w:val="clear" w:color="auto" w:fill="auto"/>
          </w:tcPr>
          <w:p w14:paraId="2E2C81AE" w14:textId="77777777" w:rsidR="00DF0D4E" w:rsidRPr="00B65779" w:rsidRDefault="00DF0D4E"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1.</w:t>
            </w:r>
            <w:r w:rsidR="00896C99" w:rsidRPr="00B65779">
              <w:rPr>
                <w:rFonts w:ascii="Times New Roman" w:hAnsi="Times New Roman"/>
                <w:color w:val="auto"/>
                <w:szCs w:val="22"/>
              </w:rPr>
              <w:t>5</w:t>
            </w:r>
            <w:r w:rsidRPr="00B65779">
              <w:rPr>
                <w:rFonts w:ascii="Times New Roman" w:hAnsi="Times New Roman"/>
                <w:color w:val="auto"/>
                <w:szCs w:val="22"/>
              </w:rPr>
              <w:t>.</w:t>
            </w:r>
          </w:p>
        </w:tc>
        <w:tc>
          <w:tcPr>
            <w:tcW w:w="3118" w:type="dxa"/>
            <w:shd w:val="clear" w:color="auto" w:fill="auto"/>
          </w:tcPr>
          <w:p w14:paraId="7C77B165" w14:textId="77777777" w:rsidR="00DF0D4E" w:rsidRPr="00B65779" w:rsidRDefault="00DF0D4E"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Projekta iesnieguma oriģinālam ir dokumenta juridiskais spēks:</w:t>
            </w:r>
          </w:p>
        </w:tc>
        <w:tc>
          <w:tcPr>
            <w:tcW w:w="2147" w:type="dxa"/>
            <w:vMerge w:val="restart"/>
            <w:shd w:val="clear" w:color="auto" w:fill="auto"/>
            <w:vAlign w:val="center"/>
          </w:tcPr>
          <w:p w14:paraId="16DD70F2" w14:textId="77777777" w:rsidR="00CD2ECB" w:rsidRPr="00B65779" w:rsidRDefault="00CD2ECB" w:rsidP="001A4F91">
            <w:pPr>
              <w:spacing w:after="160" w:line="240" w:lineRule="auto"/>
              <w:jc w:val="center"/>
              <w:rPr>
                <w:rFonts w:ascii="Times New Roman" w:hAnsi="Times New Roman"/>
                <w:color w:val="auto"/>
                <w:szCs w:val="22"/>
              </w:rPr>
            </w:pPr>
          </w:p>
          <w:p w14:paraId="4842B421" w14:textId="77777777" w:rsidR="00CD2ECB" w:rsidRPr="00B65779" w:rsidRDefault="00DF0D4E"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vMerge w:val="restart"/>
            <w:shd w:val="clear" w:color="auto" w:fill="auto"/>
          </w:tcPr>
          <w:p w14:paraId="42052304" w14:textId="77777777" w:rsidR="00E50DEB" w:rsidRPr="00B65779" w:rsidRDefault="00057BF6"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1.5.1.apakšpunktā ietvertajā kritērijā </w:t>
            </w:r>
            <w:r w:rsidRPr="00B65779">
              <w:rPr>
                <w:rFonts w:ascii="Times New Roman" w:hAnsi="Times New Roman"/>
                <w:b/>
                <w:color w:val="auto"/>
                <w:szCs w:val="22"/>
              </w:rPr>
              <w:t>vērtējums ir „Jā”</w:t>
            </w:r>
            <w:r w:rsidRPr="00B65779">
              <w:rPr>
                <w:rFonts w:ascii="Times New Roman" w:hAnsi="Times New Roman"/>
                <w:color w:val="auto"/>
                <w:szCs w:val="22"/>
              </w:rPr>
              <w:t>, ja</w:t>
            </w:r>
            <w:r w:rsidR="00E50DEB" w:rsidRPr="00B65779">
              <w:rPr>
                <w:rFonts w:ascii="Times New Roman" w:hAnsi="Times New Roman"/>
                <w:color w:val="auto"/>
                <w:szCs w:val="22"/>
              </w:rPr>
              <w:t>:</w:t>
            </w:r>
          </w:p>
          <w:p w14:paraId="0008CFE3" w14:textId="62E98F99" w:rsidR="006D2199" w:rsidRPr="00B65779" w:rsidRDefault="00956AF7" w:rsidP="001A4F91">
            <w:pPr>
              <w:pStyle w:val="ListParagraph"/>
              <w:numPr>
                <w:ilvl w:val="0"/>
                <w:numId w:val="6"/>
              </w:numPr>
              <w:spacing w:after="160"/>
              <w:jc w:val="both"/>
              <w:rPr>
                <w:sz w:val="22"/>
                <w:szCs w:val="22"/>
              </w:rPr>
            </w:pPr>
            <w:r w:rsidRPr="00B65779">
              <w:rPr>
                <w:sz w:val="22"/>
                <w:szCs w:val="22"/>
              </w:rPr>
              <w:t>P</w:t>
            </w:r>
            <w:r w:rsidR="00057BF6" w:rsidRPr="00B65779">
              <w:rPr>
                <w:sz w:val="22"/>
                <w:szCs w:val="22"/>
              </w:rPr>
              <w:t>rojekta iesniegums ir iesniegts elektroniska dokumenta formā</w:t>
            </w:r>
            <w:r w:rsidR="00DB68F1" w:rsidRPr="00B65779">
              <w:rPr>
                <w:sz w:val="22"/>
                <w:szCs w:val="22"/>
              </w:rPr>
              <w:t>,</w:t>
            </w:r>
            <w:r w:rsidR="00EC0861" w:rsidRPr="00B65779">
              <w:rPr>
                <w:sz w:val="22"/>
                <w:szCs w:val="22"/>
              </w:rPr>
              <w:t xml:space="preserve"> un </w:t>
            </w:r>
            <w:r w:rsidR="00057BF6" w:rsidRPr="00B65779">
              <w:rPr>
                <w:sz w:val="22"/>
                <w:szCs w:val="22"/>
              </w:rPr>
              <w:t>tas ir parakstīts ar drošu elektronisko parakstu</w:t>
            </w:r>
            <w:r w:rsidR="00E50DEB" w:rsidRPr="00B65779">
              <w:rPr>
                <w:sz w:val="22"/>
                <w:szCs w:val="22"/>
              </w:rPr>
              <w:t xml:space="preserve"> un apliecināts ar laika zīmogu</w:t>
            </w:r>
            <w:r w:rsidR="006D2199" w:rsidRPr="00B65779">
              <w:rPr>
                <w:sz w:val="22"/>
                <w:szCs w:val="22"/>
              </w:rPr>
              <w:t>.</w:t>
            </w:r>
          </w:p>
          <w:p w14:paraId="2A59E306" w14:textId="3536CF8D" w:rsidR="00E50DEB" w:rsidRPr="00B65779" w:rsidRDefault="00956AF7" w:rsidP="001A4F91">
            <w:pPr>
              <w:pStyle w:val="ListParagraph"/>
              <w:numPr>
                <w:ilvl w:val="0"/>
                <w:numId w:val="6"/>
              </w:numPr>
              <w:spacing w:after="160"/>
              <w:jc w:val="both"/>
              <w:rPr>
                <w:sz w:val="22"/>
                <w:szCs w:val="22"/>
              </w:rPr>
            </w:pPr>
            <w:r w:rsidRPr="00B65779">
              <w:rPr>
                <w:sz w:val="22"/>
                <w:szCs w:val="22"/>
              </w:rPr>
              <w:t>P</w:t>
            </w:r>
            <w:r w:rsidR="00E50DEB" w:rsidRPr="00B65779">
              <w:rPr>
                <w:sz w:val="22"/>
                <w:szCs w:val="22"/>
              </w:rPr>
              <w:t>rojekta iesniegumu ir parakstīj</w:t>
            </w:r>
            <w:r w:rsidR="00EC0861" w:rsidRPr="00B65779">
              <w:rPr>
                <w:sz w:val="22"/>
                <w:szCs w:val="22"/>
              </w:rPr>
              <w:t>usi</w:t>
            </w:r>
            <w:r w:rsidR="00E50DEB" w:rsidRPr="00B65779">
              <w:rPr>
                <w:sz w:val="22"/>
                <w:szCs w:val="22"/>
              </w:rPr>
              <w:t xml:space="preserve"> projekta iesniedzēja atbildīgā amatpersona</w:t>
            </w:r>
            <w:r w:rsidR="006D2199" w:rsidRPr="00B65779">
              <w:rPr>
                <w:sz w:val="22"/>
                <w:szCs w:val="22"/>
              </w:rPr>
              <w:t>.</w:t>
            </w:r>
          </w:p>
          <w:p w14:paraId="06A44688" w14:textId="12C52E70" w:rsidR="0016704C" w:rsidRPr="00B65779" w:rsidRDefault="00956AF7" w:rsidP="001A4F91">
            <w:pPr>
              <w:pStyle w:val="ListParagraph"/>
              <w:numPr>
                <w:ilvl w:val="0"/>
                <w:numId w:val="6"/>
              </w:numPr>
              <w:spacing w:after="160"/>
              <w:jc w:val="both"/>
              <w:rPr>
                <w:sz w:val="22"/>
                <w:szCs w:val="22"/>
              </w:rPr>
            </w:pPr>
            <w:r w:rsidRPr="00B65779">
              <w:rPr>
                <w:sz w:val="22"/>
                <w:szCs w:val="22"/>
              </w:rPr>
              <w:t>P</w:t>
            </w:r>
            <w:r w:rsidR="00E50DEB" w:rsidRPr="00B65779">
              <w:rPr>
                <w:sz w:val="22"/>
                <w:szCs w:val="22"/>
              </w:rPr>
              <w:t>rojekta iesniegumam ir pievienots atbilstošs projekta iesniedzēja atbildīgās amatpersonas parakstīts pilnvarojums (pilnvara, iekšējs normatīvs akts), ja projekta iesniegumu paraksta cita persona</w:t>
            </w:r>
            <w:r w:rsidR="006D2199" w:rsidRPr="00B65779">
              <w:rPr>
                <w:sz w:val="22"/>
                <w:szCs w:val="22"/>
              </w:rPr>
              <w:t>.</w:t>
            </w:r>
          </w:p>
          <w:p w14:paraId="55673811" w14:textId="377DBA61" w:rsidR="00A60843" w:rsidRPr="00B65779" w:rsidRDefault="008C7070" w:rsidP="001A4F91">
            <w:pPr>
              <w:pStyle w:val="ListParagraph"/>
              <w:numPr>
                <w:ilvl w:val="0"/>
                <w:numId w:val="6"/>
              </w:numPr>
              <w:spacing w:after="160"/>
              <w:jc w:val="both"/>
              <w:rPr>
                <w:sz w:val="22"/>
                <w:szCs w:val="22"/>
              </w:rPr>
            </w:pPr>
            <w:r w:rsidRPr="00B65779">
              <w:rPr>
                <w:sz w:val="22"/>
                <w:szCs w:val="22"/>
              </w:rPr>
              <w:t>P</w:t>
            </w:r>
            <w:r w:rsidR="0016704C" w:rsidRPr="00B65779">
              <w:rPr>
                <w:sz w:val="22"/>
                <w:szCs w:val="22"/>
              </w:rPr>
              <w:t xml:space="preserve">rojekta iesniegums ir iesniegts </w:t>
            </w:r>
            <w:r w:rsidR="006D2199" w:rsidRPr="00B65779">
              <w:rPr>
                <w:sz w:val="22"/>
                <w:szCs w:val="22"/>
              </w:rPr>
              <w:t>KP VIS</w:t>
            </w:r>
            <w:r w:rsidR="0016704C" w:rsidRPr="00B65779">
              <w:rPr>
                <w:sz w:val="22"/>
                <w:szCs w:val="22"/>
              </w:rPr>
              <w:t>.</w:t>
            </w:r>
          </w:p>
          <w:p w14:paraId="45123B45" w14:textId="39C86671" w:rsidR="005A7F76" w:rsidRPr="00B65779" w:rsidRDefault="005A7F76"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1.5.2.</w:t>
            </w:r>
            <w:r w:rsidR="002F1477" w:rsidRPr="00B65779">
              <w:rPr>
                <w:rFonts w:ascii="Times New Roman" w:hAnsi="Times New Roman"/>
                <w:color w:val="auto"/>
                <w:szCs w:val="22"/>
              </w:rPr>
              <w:t xml:space="preserve"> apakškritērijā </w:t>
            </w:r>
            <w:r w:rsidRPr="00B65779">
              <w:rPr>
                <w:rFonts w:ascii="Times New Roman" w:hAnsi="Times New Roman"/>
                <w:b/>
                <w:color w:val="auto"/>
                <w:szCs w:val="22"/>
              </w:rPr>
              <w:t>vērtējums ir „Jā”</w:t>
            </w:r>
            <w:r w:rsidRPr="00B65779">
              <w:rPr>
                <w:rFonts w:ascii="Times New Roman" w:hAnsi="Times New Roman"/>
                <w:color w:val="auto"/>
                <w:szCs w:val="22"/>
              </w:rPr>
              <w:t>, ja:</w:t>
            </w:r>
          </w:p>
          <w:p w14:paraId="6778999C" w14:textId="10DF28BB" w:rsidR="00CD2ECB" w:rsidRPr="00B65779" w:rsidRDefault="006D2199" w:rsidP="001A4F91">
            <w:pPr>
              <w:pStyle w:val="ListParagraph"/>
              <w:numPr>
                <w:ilvl w:val="0"/>
                <w:numId w:val="7"/>
              </w:numPr>
              <w:spacing w:after="160"/>
              <w:jc w:val="both"/>
              <w:rPr>
                <w:sz w:val="22"/>
                <w:szCs w:val="22"/>
              </w:rPr>
            </w:pPr>
            <w:r w:rsidRPr="00B65779">
              <w:rPr>
                <w:sz w:val="22"/>
                <w:szCs w:val="22"/>
              </w:rPr>
              <w:lastRenderedPageBreak/>
              <w:t>P</w:t>
            </w:r>
            <w:r w:rsidR="005A7F76" w:rsidRPr="00B65779">
              <w:rPr>
                <w:sz w:val="22"/>
                <w:szCs w:val="22"/>
              </w:rPr>
              <w:t>rojekta iesniegums ir noformēts atbilstoši normatīvajiem aktiem, kas nosaka dokumentu izstrādāšanas un noformēšanas prasības</w:t>
            </w:r>
            <w:r w:rsidRPr="00B65779">
              <w:rPr>
                <w:sz w:val="22"/>
                <w:szCs w:val="22"/>
              </w:rPr>
              <w:t>.</w:t>
            </w:r>
          </w:p>
          <w:p w14:paraId="42C62FDC" w14:textId="5AD4798F" w:rsidR="006D2199" w:rsidRPr="00B65779" w:rsidRDefault="006D2199" w:rsidP="001A4F91">
            <w:pPr>
              <w:pStyle w:val="ListParagraph"/>
              <w:numPr>
                <w:ilvl w:val="0"/>
                <w:numId w:val="7"/>
              </w:numPr>
              <w:spacing w:after="160"/>
              <w:jc w:val="both"/>
              <w:rPr>
                <w:sz w:val="22"/>
                <w:szCs w:val="22"/>
              </w:rPr>
            </w:pPr>
            <w:r w:rsidRPr="00B65779">
              <w:rPr>
                <w:sz w:val="22"/>
                <w:szCs w:val="22"/>
              </w:rPr>
              <w:t>P</w:t>
            </w:r>
            <w:r w:rsidR="00713E19" w:rsidRPr="00B65779">
              <w:rPr>
                <w:sz w:val="22"/>
                <w:szCs w:val="22"/>
              </w:rPr>
              <w:t xml:space="preserve">rojekta iesnieguma </w:t>
            </w:r>
            <w:r w:rsidR="005A7F76" w:rsidRPr="00B65779">
              <w:rPr>
                <w:sz w:val="22"/>
                <w:szCs w:val="22"/>
              </w:rPr>
              <w:t>sadaļu „Apliecinājums” ir parakstījusi projekta iesniedzēja atbildīgā amatpersona</w:t>
            </w:r>
            <w:r w:rsidRPr="00B65779">
              <w:rPr>
                <w:sz w:val="22"/>
                <w:szCs w:val="22"/>
              </w:rPr>
              <w:t>.</w:t>
            </w:r>
          </w:p>
          <w:p w14:paraId="4895A337" w14:textId="6BE6D0A5" w:rsidR="002F1477" w:rsidRPr="00B65779" w:rsidRDefault="006D2199" w:rsidP="001A4F91">
            <w:pPr>
              <w:pStyle w:val="ListParagraph"/>
              <w:numPr>
                <w:ilvl w:val="0"/>
                <w:numId w:val="7"/>
              </w:numPr>
              <w:spacing w:after="160"/>
              <w:jc w:val="both"/>
              <w:rPr>
                <w:sz w:val="22"/>
                <w:szCs w:val="22"/>
              </w:rPr>
            </w:pPr>
            <w:r w:rsidRPr="00B65779">
              <w:rPr>
                <w:sz w:val="22"/>
                <w:szCs w:val="22"/>
              </w:rPr>
              <w:t>P</w:t>
            </w:r>
            <w:r w:rsidR="005A7F76" w:rsidRPr="00B65779">
              <w:rPr>
                <w:sz w:val="22"/>
                <w:szCs w:val="22"/>
              </w:rPr>
              <w:t>rojekta iesniegumam ir pievienots atbilstošs projekta iesniedzēja atbildīgās amatpersonas parakstīts pilnvarojums (pilnvara, iekšējs normatīvs akts u.c.), ja projekta iesniegumu paraksta cita persona.</w:t>
            </w:r>
          </w:p>
          <w:p w14:paraId="2FA34A1A" w14:textId="77777777" w:rsidR="005A7F76" w:rsidRPr="00B65779" w:rsidRDefault="005A7F76" w:rsidP="001A4F91">
            <w:pPr>
              <w:pStyle w:val="NoSpacing"/>
              <w:spacing w:after="160"/>
              <w:jc w:val="both"/>
              <w:rPr>
                <w:rFonts w:ascii="Times New Roman" w:hAnsi="Times New Roman"/>
                <w:color w:val="auto"/>
                <w:szCs w:val="22"/>
              </w:rPr>
            </w:pPr>
            <w:r w:rsidRPr="00B65779">
              <w:rPr>
                <w:rFonts w:ascii="Times New Roman" w:hAnsi="Times New Roman"/>
                <w:color w:val="auto"/>
                <w:szCs w:val="22"/>
              </w:rPr>
              <w:t>Ja projekta iesniegums neatbilst kādai no attiecīgajā kritērijā noteiktajām prasībām, vērtējums ir</w:t>
            </w:r>
            <w:r w:rsidRPr="00B65779">
              <w:rPr>
                <w:rFonts w:ascii="Times New Roman" w:hAnsi="Times New Roman"/>
                <w:b/>
                <w:color w:val="auto"/>
                <w:szCs w:val="22"/>
              </w:rPr>
              <w:t xml:space="preserve"> „Jā, ar nosacījumu”</w:t>
            </w:r>
            <w:r w:rsidRPr="00B65779">
              <w:rPr>
                <w:rFonts w:ascii="Times New Roman" w:hAnsi="Times New Roman"/>
                <w:color w:val="auto"/>
                <w:szCs w:val="22"/>
              </w:rPr>
              <w:t xml:space="preserve">, </w:t>
            </w:r>
            <w:r w:rsidR="002F1477" w:rsidRPr="00B65779">
              <w:rPr>
                <w:rFonts w:ascii="Times New Roman" w:hAnsi="Times New Roman"/>
                <w:color w:val="auto"/>
                <w:szCs w:val="22"/>
              </w:rPr>
              <w:t>vienlaikus nosakot šādus nosacījumus:</w:t>
            </w:r>
          </w:p>
          <w:p w14:paraId="265E881C" w14:textId="31934CD7" w:rsidR="00CD2ECB" w:rsidRPr="00B65779" w:rsidRDefault="005A7F76" w:rsidP="001A4F91">
            <w:pPr>
              <w:pStyle w:val="ListParagraph"/>
              <w:numPr>
                <w:ilvl w:val="0"/>
                <w:numId w:val="8"/>
              </w:numPr>
              <w:spacing w:after="160"/>
              <w:jc w:val="both"/>
              <w:rPr>
                <w:sz w:val="22"/>
                <w:szCs w:val="22"/>
              </w:rPr>
            </w:pPr>
            <w:r w:rsidRPr="00B65779">
              <w:rPr>
                <w:sz w:val="22"/>
                <w:szCs w:val="22"/>
              </w:rPr>
              <w:t>1.5.1.</w:t>
            </w:r>
            <w:r w:rsidR="002F1477" w:rsidRPr="00B65779">
              <w:rPr>
                <w:sz w:val="22"/>
                <w:szCs w:val="22"/>
              </w:rPr>
              <w:t>apakš</w:t>
            </w:r>
            <w:r w:rsidR="006D2199" w:rsidRPr="00B65779">
              <w:rPr>
                <w:sz w:val="22"/>
                <w:szCs w:val="22"/>
              </w:rPr>
              <w:t>k</w:t>
            </w:r>
            <w:r w:rsidR="002F1477" w:rsidRPr="00B65779">
              <w:rPr>
                <w:sz w:val="22"/>
                <w:szCs w:val="22"/>
              </w:rPr>
              <w:t xml:space="preserve">ritērija gadījumā </w:t>
            </w:r>
            <w:r w:rsidRPr="00B65779">
              <w:rPr>
                <w:sz w:val="22"/>
                <w:szCs w:val="22"/>
              </w:rPr>
              <w:t xml:space="preserve">– projekta iesniegumu parakstīt ar elektronisko parakstu </w:t>
            </w:r>
            <w:r w:rsidR="00397DD3" w:rsidRPr="00B65779">
              <w:rPr>
                <w:sz w:val="22"/>
                <w:szCs w:val="22"/>
              </w:rPr>
              <w:t xml:space="preserve">un </w:t>
            </w:r>
            <w:r w:rsidRPr="00B65779">
              <w:rPr>
                <w:sz w:val="22"/>
                <w:szCs w:val="22"/>
              </w:rPr>
              <w:t>apliecināt ar laika zīmogu, vai pievienot atbilstošu pilnvarojumu</w:t>
            </w:r>
            <w:r w:rsidR="001728E2" w:rsidRPr="00B65779">
              <w:rPr>
                <w:sz w:val="22"/>
                <w:szCs w:val="22"/>
              </w:rPr>
              <w:t>.</w:t>
            </w:r>
          </w:p>
          <w:p w14:paraId="13986AA6" w14:textId="25250C5B" w:rsidR="00CD2ECB" w:rsidRPr="00B65779" w:rsidRDefault="005A7F76" w:rsidP="001A4F91">
            <w:pPr>
              <w:pStyle w:val="ListParagraph"/>
              <w:numPr>
                <w:ilvl w:val="0"/>
                <w:numId w:val="8"/>
              </w:numPr>
              <w:spacing w:after="160"/>
              <w:jc w:val="both"/>
              <w:rPr>
                <w:sz w:val="22"/>
                <w:szCs w:val="22"/>
              </w:rPr>
            </w:pPr>
            <w:r w:rsidRPr="00B65779">
              <w:rPr>
                <w:sz w:val="22"/>
                <w:szCs w:val="22"/>
              </w:rPr>
              <w:t>1.5.2.</w:t>
            </w:r>
            <w:r w:rsidR="002F1477" w:rsidRPr="00B65779">
              <w:rPr>
                <w:sz w:val="22"/>
                <w:szCs w:val="22"/>
              </w:rPr>
              <w:t>apakš</w:t>
            </w:r>
            <w:r w:rsidR="006D2199" w:rsidRPr="00B65779">
              <w:rPr>
                <w:sz w:val="22"/>
                <w:szCs w:val="22"/>
              </w:rPr>
              <w:t>k</w:t>
            </w:r>
            <w:r w:rsidR="002F1477" w:rsidRPr="00B65779">
              <w:rPr>
                <w:sz w:val="22"/>
                <w:szCs w:val="22"/>
              </w:rPr>
              <w:t xml:space="preserve">ritērija gadījumā </w:t>
            </w:r>
            <w:r w:rsidRPr="00B65779">
              <w:rPr>
                <w:sz w:val="22"/>
                <w:szCs w:val="22"/>
              </w:rPr>
              <w:t>– noformēt projekta iesniegumu atbilstoši normatīvajiem aktiem, kas nosaka dokumentu izstrādāšanas un noformēšanas prasības</w:t>
            </w:r>
            <w:r w:rsidR="002F1477" w:rsidRPr="00B65779">
              <w:rPr>
                <w:sz w:val="22"/>
                <w:szCs w:val="22"/>
              </w:rPr>
              <w:t>,</w:t>
            </w:r>
            <w:r w:rsidRPr="00B65779">
              <w:rPr>
                <w:sz w:val="22"/>
                <w:szCs w:val="22"/>
              </w:rPr>
              <w:t xml:space="preserve"> vai pievienot atbilstošu pilnvarojumu</w:t>
            </w:r>
            <w:r w:rsidR="002F1477" w:rsidRPr="00B65779">
              <w:rPr>
                <w:sz w:val="22"/>
                <w:szCs w:val="22"/>
              </w:rPr>
              <w:t xml:space="preserve">. </w:t>
            </w:r>
          </w:p>
        </w:tc>
      </w:tr>
      <w:tr w:rsidR="00A125BA" w:rsidRPr="00B65779" w14:paraId="046BB8FA" w14:textId="77777777" w:rsidTr="001A4F91">
        <w:trPr>
          <w:trHeight w:val="979"/>
        </w:trPr>
        <w:tc>
          <w:tcPr>
            <w:tcW w:w="988" w:type="dxa"/>
            <w:vMerge/>
            <w:shd w:val="clear" w:color="auto" w:fill="auto"/>
          </w:tcPr>
          <w:p w14:paraId="0B0925E6" w14:textId="77777777" w:rsidR="00DF0D4E" w:rsidRPr="00B65779" w:rsidRDefault="00DF0D4E">
            <w:pPr>
              <w:spacing w:after="160" w:line="240" w:lineRule="auto"/>
              <w:jc w:val="both"/>
              <w:rPr>
                <w:rFonts w:ascii="Times New Roman" w:hAnsi="Times New Roman"/>
                <w:color w:val="auto"/>
                <w:szCs w:val="22"/>
              </w:rPr>
              <w:pPrChange w:id="55" w:author="Santa Borkovica" w:date="2016-05-26T14:42:00Z">
                <w:pPr>
                  <w:spacing w:after="160" w:line="240" w:lineRule="auto"/>
                  <w:jc w:val="both"/>
                </w:pPr>
              </w:pPrChange>
            </w:pPr>
          </w:p>
        </w:tc>
        <w:tc>
          <w:tcPr>
            <w:tcW w:w="3118" w:type="dxa"/>
            <w:shd w:val="clear" w:color="auto" w:fill="auto"/>
          </w:tcPr>
          <w:p w14:paraId="78FFAE4F" w14:textId="77777777" w:rsidR="00DF0D4E" w:rsidRPr="00B65779" w:rsidRDefault="00DF0D4E">
            <w:pPr>
              <w:spacing w:after="160" w:line="240" w:lineRule="auto"/>
              <w:jc w:val="both"/>
              <w:rPr>
                <w:rFonts w:ascii="Times New Roman" w:hAnsi="Times New Roman"/>
                <w:color w:val="auto"/>
                <w:szCs w:val="22"/>
              </w:rPr>
              <w:pPrChange w:id="56" w:author="Santa Borkovica" w:date="2016-05-26T14:42:00Z">
                <w:pPr>
                  <w:spacing w:after="160" w:line="240" w:lineRule="auto"/>
                  <w:jc w:val="both"/>
                </w:pPr>
              </w:pPrChange>
            </w:pPr>
            <w:r w:rsidRPr="00B65779">
              <w:rPr>
                <w:rFonts w:ascii="Times New Roman" w:hAnsi="Times New Roman"/>
                <w:color w:val="auto"/>
                <w:szCs w:val="22"/>
              </w:rPr>
              <w:t>1.</w:t>
            </w:r>
            <w:r w:rsidR="00896C99" w:rsidRPr="00B65779">
              <w:rPr>
                <w:rFonts w:ascii="Times New Roman" w:hAnsi="Times New Roman"/>
                <w:color w:val="auto"/>
                <w:szCs w:val="22"/>
              </w:rPr>
              <w:t>5</w:t>
            </w:r>
            <w:r w:rsidRPr="00B65779">
              <w:rPr>
                <w:rFonts w:ascii="Times New Roman" w:hAnsi="Times New Roman"/>
                <w:color w:val="auto"/>
                <w:szCs w:val="22"/>
              </w:rPr>
              <w:t>.1. </w:t>
            </w:r>
            <w:r w:rsidR="00FD72B1" w:rsidRPr="00B65779">
              <w:rPr>
                <w:rFonts w:ascii="Times New Roman" w:hAnsi="Times New Roman"/>
                <w:color w:val="auto"/>
                <w:szCs w:val="22"/>
              </w:rPr>
              <w:t>t</w:t>
            </w:r>
            <w:r w:rsidRPr="00B65779">
              <w:rPr>
                <w:rFonts w:ascii="Times New Roman" w:hAnsi="Times New Roman"/>
                <w:color w:val="auto"/>
                <w:szCs w:val="22"/>
              </w:rPr>
              <w:t xml:space="preserve">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w:t>
            </w:r>
            <w:r w:rsidRPr="00B65779">
              <w:rPr>
                <w:rFonts w:ascii="Times New Roman" w:hAnsi="Times New Roman"/>
                <w:color w:val="auto"/>
                <w:szCs w:val="22"/>
              </w:rPr>
              <w:lastRenderedPageBreak/>
              <w:t>elektronisko dokumentu noformēšanu, pievienojot pilnvarojumu (ja nepieciešams);</w:t>
            </w:r>
          </w:p>
        </w:tc>
        <w:tc>
          <w:tcPr>
            <w:tcW w:w="2147" w:type="dxa"/>
            <w:vMerge/>
            <w:shd w:val="clear" w:color="auto" w:fill="auto"/>
            <w:vAlign w:val="center"/>
          </w:tcPr>
          <w:p w14:paraId="03CF1107" w14:textId="77777777" w:rsidR="00DF0D4E" w:rsidRPr="00B65779" w:rsidRDefault="00DF0D4E">
            <w:pPr>
              <w:spacing w:after="160" w:line="240" w:lineRule="auto"/>
              <w:jc w:val="both"/>
              <w:rPr>
                <w:rFonts w:ascii="Times New Roman" w:hAnsi="Times New Roman"/>
                <w:color w:val="auto"/>
                <w:szCs w:val="22"/>
              </w:rPr>
              <w:pPrChange w:id="57" w:author="Santa Borkovica" w:date="2016-05-26T14:42:00Z">
                <w:pPr>
                  <w:spacing w:after="160" w:line="240" w:lineRule="auto"/>
                  <w:jc w:val="both"/>
                </w:pPr>
              </w:pPrChange>
            </w:pPr>
          </w:p>
        </w:tc>
        <w:tc>
          <w:tcPr>
            <w:tcW w:w="7927" w:type="dxa"/>
            <w:vMerge/>
            <w:shd w:val="clear" w:color="auto" w:fill="auto"/>
          </w:tcPr>
          <w:p w14:paraId="39CCE4A1" w14:textId="77777777" w:rsidR="00DF0D4E" w:rsidRPr="00B65779" w:rsidRDefault="00DF0D4E">
            <w:pPr>
              <w:spacing w:after="160" w:line="240" w:lineRule="auto"/>
              <w:jc w:val="both"/>
              <w:rPr>
                <w:rFonts w:ascii="Times New Roman" w:hAnsi="Times New Roman"/>
                <w:color w:val="auto"/>
                <w:szCs w:val="22"/>
              </w:rPr>
              <w:pPrChange w:id="58" w:author="Santa Borkovica" w:date="2016-05-26T14:42:00Z">
                <w:pPr>
                  <w:spacing w:after="160" w:line="240" w:lineRule="auto"/>
                  <w:jc w:val="both"/>
                </w:pPr>
              </w:pPrChange>
            </w:pPr>
          </w:p>
        </w:tc>
      </w:tr>
      <w:tr w:rsidR="00A125BA" w:rsidRPr="00B65779" w14:paraId="17EF2C96" w14:textId="77777777" w:rsidTr="001A4F91">
        <w:trPr>
          <w:trHeight w:val="3000"/>
        </w:trPr>
        <w:tc>
          <w:tcPr>
            <w:tcW w:w="988" w:type="dxa"/>
            <w:vMerge/>
            <w:shd w:val="clear" w:color="auto" w:fill="auto"/>
          </w:tcPr>
          <w:p w14:paraId="33A4030C" w14:textId="77777777" w:rsidR="00DF0D4E" w:rsidRPr="00B65779" w:rsidRDefault="00DF0D4E">
            <w:pPr>
              <w:spacing w:after="160" w:line="240" w:lineRule="auto"/>
              <w:jc w:val="both"/>
              <w:rPr>
                <w:rFonts w:ascii="Times New Roman" w:hAnsi="Times New Roman"/>
                <w:color w:val="auto"/>
                <w:szCs w:val="22"/>
              </w:rPr>
              <w:pPrChange w:id="59" w:author="Santa Borkovica" w:date="2016-05-26T14:42:00Z">
                <w:pPr>
                  <w:spacing w:after="160" w:line="240" w:lineRule="auto"/>
                  <w:jc w:val="both"/>
                </w:pPr>
              </w:pPrChange>
            </w:pPr>
          </w:p>
        </w:tc>
        <w:tc>
          <w:tcPr>
            <w:tcW w:w="3118" w:type="dxa"/>
            <w:shd w:val="clear" w:color="auto" w:fill="auto"/>
          </w:tcPr>
          <w:p w14:paraId="3615ADFD" w14:textId="77777777" w:rsidR="00DF0D4E" w:rsidRPr="00B65779" w:rsidRDefault="00DF0D4E">
            <w:pPr>
              <w:spacing w:after="160" w:line="240" w:lineRule="auto"/>
              <w:jc w:val="both"/>
              <w:rPr>
                <w:rFonts w:ascii="Times New Roman" w:hAnsi="Times New Roman"/>
                <w:color w:val="auto"/>
                <w:szCs w:val="22"/>
              </w:rPr>
              <w:pPrChange w:id="60" w:author="Santa Borkovica" w:date="2016-05-26T14:42:00Z">
                <w:pPr>
                  <w:spacing w:after="160" w:line="240" w:lineRule="auto"/>
                  <w:jc w:val="both"/>
                </w:pPr>
              </w:pPrChange>
            </w:pPr>
            <w:r w:rsidRPr="00B65779">
              <w:rPr>
                <w:rFonts w:ascii="Times New Roman" w:hAnsi="Times New Roman"/>
                <w:color w:val="auto"/>
                <w:szCs w:val="22"/>
              </w:rPr>
              <w:t>1.</w:t>
            </w:r>
            <w:r w:rsidR="00896C99" w:rsidRPr="00B65779">
              <w:rPr>
                <w:rFonts w:ascii="Times New Roman" w:hAnsi="Times New Roman"/>
                <w:color w:val="auto"/>
                <w:szCs w:val="22"/>
              </w:rPr>
              <w:t>5</w:t>
            </w:r>
            <w:r w:rsidRPr="00B65779">
              <w:rPr>
                <w:rFonts w:ascii="Times New Roman" w:hAnsi="Times New Roman"/>
                <w:color w:val="auto"/>
                <w:szCs w:val="22"/>
              </w:rPr>
              <w:t>.2. </w:t>
            </w:r>
            <w:r w:rsidR="00FD72B1" w:rsidRPr="00B65779">
              <w:rPr>
                <w:rFonts w:ascii="Times New Roman" w:hAnsi="Times New Roman"/>
                <w:color w:val="auto"/>
                <w:szCs w:val="22"/>
              </w:rPr>
              <w:t>t</w:t>
            </w:r>
            <w:r w:rsidRPr="00B65779">
              <w:rPr>
                <w:rFonts w:ascii="Times New Roman" w:hAnsi="Times New Roman"/>
                <w:color w:val="auto"/>
                <w:szCs w:val="22"/>
              </w:rPr>
              <w: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147" w:type="dxa"/>
            <w:vMerge/>
            <w:shd w:val="clear" w:color="auto" w:fill="auto"/>
            <w:vAlign w:val="center"/>
          </w:tcPr>
          <w:p w14:paraId="78C09973" w14:textId="77777777" w:rsidR="00DF0D4E" w:rsidRPr="00B65779" w:rsidRDefault="00DF0D4E">
            <w:pPr>
              <w:spacing w:after="160" w:line="240" w:lineRule="auto"/>
              <w:jc w:val="both"/>
              <w:rPr>
                <w:rFonts w:ascii="Times New Roman" w:hAnsi="Times New Roman"/>
                <w:color w:val="auto"/>
                <w:szCs w:val="22"/>
              </w:rPr>
              <w:pPrChange w:id="61" w:author="Santa Borkovica" w:date="2016-05-26T14:42:00Z">
                <w:pPr>
                  <w:spacing w:after="160" w:line="240" w:lineRule="auto"/>
                  <w:jc w:val="both"/>
                </w:pPr>
              </w:pPrChange>
            </w:pPr>
          </w:p>
        </w:tc>
        <w:tc>
          <w:tcPr>
            <w:tcW w:w="7927" w:type="dxa"/>
            <w:vMerge/>
            <w:shd w:val="clear" w:color="auto" w:fill="auto"/>
          </w:tcPr>
          <w:p w14:paraId="0FCBC91E" w14:textId="77777777" w:rsidR="00DF0D4E" w:rsidRPr="00B65779" w:rsidRDefault="00DF0D4E">
            <w:pPr>
              <w:spacing w:after="160" w:line="240" w:lineRule="auto"/>
              <w:jc w:val="both"/>
              <w:rPr>
                <w:rFonts w:ascii="Times New Roman" w:hAnsi="Times New Roman"/>
                <w:color w:val="auto"/>
                <w:szCs w:val="22"/>
              </w:rPr>
              <w:pPrChange w:id="62" w:author="Santa Borkovica" w:date="2016-05-26T14:42:00Z">
                <w:pPr>
                  <w:spacing w:after="160" w:line="240" w:lineRule="auto"/>
                  <w:jc w:val="both"/>
                </w:pPr>
              </w:pPrChange>
            </w:pPr>
          </w:p>
        </w:tc>
      </w:tr>
      <w:tr w:rsidR="00A125BA" w:rsidRPr="00B65779" w14:paraId="7DE4DA06" w14:textId="77777777" w:rsidTr="001A4F91">
        <w:trPr>
          <w:trHeight w:val="70"/>
        </w:trPr>
        <w:tc>
          <w:tcPr>
            <w:tcW w:w="988" w:type="dxa"/>
            <w:shd w:val="clear" w:color="auto" w:fill="auto"/>
          </w:tcPr>
          <w:p w14:paraId="4D8E422B" w14:textId="77777777" w:rsidR="002446F3" w:rsidRPr="00B65779" w:rsidRDefault="002446F3"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w:t>
            </w:r>
            <w:r w:rsidR="005005B1" w:rsidRPr="00B65779">
              <w:rPr>
                <w:rFonts w:ascii="Times New Roman" w:hAnsi="Times New Roman"/>
                <w:color w:val="auto"/>
                <w:szCs w:val="22"/>
              </w:rPr>
              <w:t>6</w:t>
            </w:r>
            <w:r w:rsidRPr="00B65779">
              <w:rPr>
                <w:rFonts w:ascii="Times New Roman" w:hAnsi="Times New Roman"/>
                <w:color w:val="auto"/>
                <w:szCs w:val="22"/>
              </w:rPr>
              <w:t>.</w:t>
            </w:r>
          </w:p>
        </w:tc>
        <w:tc>
          <w:tcPr>
            <w:tcW w:w="3118" w:type="dxa"/>
            <w:shd w:val="clear" w:color="auto" w:fill="auto"/>
          </w:tcPr>
          <w:p w14:paraId="658D56FE" w14:textId="18D965D5" w:rsidR="002446F3" w:rsidRPr="00B65779" w:rsidRDefault="00AF157C" w:rsidP="001A4F91">
            <w:pPr>
              <w:spacing w:after="160" w:line="240" w:lineRule="auto"/>
              <w:jc w:val="both"/>
              <w:rPr>
                <w:rFonts w:ascii="Times New Roman" w:hAnsi="Times New Roman"/>
                <w:color w:val="auto"/>
                <w:szCs w:val="22"/>
              </w:rPr>
            </w:pPr>
            <w:r w:rsidRPr="00B65779">
              <w:rPr>
                <w:rFonts w:ascii="Times New Roman" w:hAnsi="Times New Roman"/>
                <w:szCs w:val="22"/>
              </w:rPr>
              <w:t xml:space="preserve">Projekta iesnieguma veidlapa ir pilnībā aizpildīta atbilstoši </w:t>
            </w:r>
            <w:r w:rsidR="00B718B7" w:rsidRPr="00B65779">
              <w:rPr>
                <w:rFonts w:ascii="Times New Roman" w:hAnsi="Times New Roman"/>
                <w:szCs w:val="22"/>
              </w:rPr>
              <w:t xml:space="preserve">pasākuma </w:t>
            </w:r>
            <w:r w:rsidRPr="00B65779">
              <w:rPr>
                <w:rFonts w:ascii="Times New Roman" w:hAnsi="Times New Roman"/>
                <w:szCs w:val="22"/>
              </w:rPr>
              <w:t>MK noteikumos un MK noteikumos par kārtību, kādā Eiropas Savienības struktūrfondu un Kohēzijas fondu vadībā iesaistītās institūcijas nodrošina plānošanas dokumentu sagatavošanu un šo fondu ieviešanu 2014.-2020.gada plānošanas periodā</w:t>
            </w:r>
            <w:r w:rsidR="001728E2" w:rsidRPr="00B65779">
              <w:rPr>
                <w:rStyle w:val="FootnoteReference"/>
                <w:rFonts w:ascii="Times New Roman" w:hAnsi="Times New Roman"/>
                <w:szCs w:val="22"/>
              </w:rPr>
              <w:footnoteReference w:id="2"/>
            </w:r>
            <w:r w:rsidRPr="00B65779">
              <w:rPr>
                <w:rFonts w:ascii="Times New Roman" w:hAnsi="Times New Roman"/>
                <w:szCs w:val="22"/>
              </w:rPr>
              <w:t xml:space="preserve"> noteiktajām prasībām, projekta iesniegumam ir pievienoti visi projektu iesniegumu atlases </w:t>
            </w:r>
            <w:r w:rsidRPr="00B65779">
              <w:rPr>
                <w:rFonts w:ascii="Times New Roman" w:hAnsi="Times New Roman"/>
                <w:szCs w:val="22"/>
              </w:rPr>
              <w:lastRenderedPageBreak/>
              <w:t>nolikumā noteiktie iesniedzamie dokumenti</w:t>
            </w:r>
            <w:r w:rsidR="002446F3" w:rsidRPr="00B65779">
              <w:rPr>
                <w:rFonts w:ascii="Times New Roman" w:hAnsi="Times New Roman"/>
                <w:color w:val="auto"/>
                <w:szCs w:val="22"/>
              </w:rPr>
              <w:t>.</w:t>
            </w:r>
          </w:p>
        </w:tc>
        <w:tc>
          <w:tcPr>
            <w:tcW w:w="2147" w:type="dxa"/>
            <w:shd w:val="clear" w:color="auto" w:fill="auto"/>
            <w:vAlign w:val="center"/>
          </w:tcPr>
          <w:p w14:paraId="7A4F3346" w14:textId="77777777" w:rsidR="00CD2ECB" w:rsidRPr="00B65779" w:rsidRDefault="002446F3"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lastRenderedPageBreak/>
              <w:t>P</w:t>
            </w:r>
          </w:p>
        </w:tc>
        <w:tc>
          <w:tcPr>
            <w:tcW w:w="7927" w:type="dxa"/>
            <w:shd w:val="clear" w:color="auto" w:fill="auto"/>
          </w:tcPr>
          <w:p w14:paraId="4B6EFEF0"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 projekta iesniegums atbilst šādiem nosacījumiem:</w:t>
            </w:r>
          </w:p>
          <w:p w14:paraId="7C37166C" w14:textId="26F12A82" w:rsidR="00216BB0" w:rsidRPr="00B65779" w:rsidRDefault="004E61B8" w:rsidP="001A4F91">
            <w:pPr>
              <w:pStyle w:val="ListParagraph"/>
              <w:numPr>
                <w:ilvl w:val="0"/>
                <w:numId w:val="9"/>
              </w:numPr>
              <w:spacing w:after="160"/>
              <w:jc w:val="both"/>
              <w:rPr>
                <w:sz w:val="22"/>
                <w:szCs w:val="22"/>
              </w:rPr>
            </w:pPr>
            <w:r w:rsidRPr="00B65779">
              <w:rPr>
                <w:sz w:val="22"/>
                <w:szCs w:val="22"/>
              </w:rPr>
              <w:t>P</w:t>
            </w:r>
            <w:r w:rsidR="00DB68F1" w:rsidRPr="00B65779">
              <w:rPr>
                <w:sz w:val="22"/>
                <w:szCs w:val="22"/>
              </w:rPr>
              <w:t>rojekta iesniegum</w:t>
            </w:r>
            <w:r w:rsidR="001728E2" w:rsidRPr="00B65779">
              <w:rPr>
                <w:sz w:val="22"/>
                <w:szCs w:val="22"/>
              </w:rPr>
              <w:t>s</w:t>
            </w:r>
            <w:r w:rsidR="00DB68F1" w:rsidRPr="00B65779">
              <w:rPr>
                <w:sz w:val="22"/>
                <w:szCs w:val="22"/>
              </w:rPr>
              <w:t xml:space="preserve"> ir sagatavot</w:t>
            </w:r>
            <w:r w:rsidR="001728E2" w:rsidRPr="00B65779">
              <w:rPr>
                <w:sz w:val="22"/>
                <w:szCs w:val="22"/>
              </w:rPr>
              <w:t>s</w:t>
            </w:r>
            <w:r w:rsidR="00DB68F1" w:rsidRPr="00B65779">
              <w:rPr>
                <w:sz w:val="22"/>
                <w:szCs w:val="22"/>
              </w:rPr>
              <w:t xml:space="preserve"> atbilstoši veidlapai, kas pievienota projektu iesniegumu atlases nolikumam un tā ir pilnībā aizpildīta</w:t>
            </w:r>
            <w:r w:rsidR="001728E2" w:rsidRPr="00B65779">
              <w:rPr>
                <w:sz w:val="22"/>
                <w:szCs w:val="22"/>
              </w:rPr>
              <w:t>.</w:t>
            </w:r>
          </w:p>
          <w:p w14:paraId="2749D1BB" w14:textId="5460C282" w:rsidR="008C505B" w:rsidRPr="00B65779" w:rsidRDefault="00EB3907" w:rsidP="001A4F91">
            <w:pPr>
              <w:pStyle w:val="ListParagraph"/>
              <w:numPr>
                <w:ilvl w:val="0"/>
                <w:numId w:val="9"/>
              </w:numPr>
              <w:spacing w:after="160"/>
              <w:jc w:val="both"/>
              <w:rPr>
                <w:sz w:val="22"/>
                <w:szCs w:val="22"/>
              </w:rPr>
            </w:pPr>
            <w:r w:rsidRPr="00B65779">
              <w:rPr>
                <w:sz w:val="22"/>
                <w:szCs w:val="22"/>
              </w:rPr>
              <w:t>Projektu atlases nolikumā norādītās projekta iesnieguma sadaļas ir iesniegtas angļu valodā</w:t>
            </w:r>
            <w:r w:rsidR="001728E2" w:rsidRPr="00B65779">
              <w:rPr>
                <w:sz w:val="22"/>
                <w:szCs w:val="22"/>
              </w:rPr>
              <w:t>.</w:t>
            </w:r>
            <w:r w:rsidR="008C505B" w:rsidRPr="00B65779">
              <w:rPr>
                <w:sz w:val="22"/>
                <w:szCs w:val="22"/>
              </w:rPr>
              <w:t xml:space="preserve"> </w:t>
            </w:r>
          </w:p>
          <w:p w14:paraId="55FFC7D4" w14:textId="5785A0E0" w:rsidR="008C505B" w:rsidRPr="00B65779" w:rsidRDefault="004E61B8" w:rsidP="001A4F91">
            <w:pPr>
              <w:pStyle w:val="ListParagraph"/>
              <w:numPr>
                <w:ilvl w:val="0"/>
                <w:numId w:val="9"/>
              </w:numPr>
              <w:rPr>
                <w:sz w:val="22"/>
                <w:rPrChange w:id="66" w:author="Santa Borkovica" w:date="2016-05-26T14:42:00Z">
                  <w:rPr/>
                </w:rPrChange>
              </w:rPr>
            </w:pPr>
            <w:r w:rsidRPr="00B65779">
              <w:rPr>
                <w:sz w:val="22"/>
                <w:rPrChange w:id="67" w:author="Santa Borkovica" w:date="2016-05-26T14:42:00Z">
                  <w:rPr/>
                </w:rPrChange>
              </w:rPr>
              <w:t>P</w:t>
            </w:r>
            <w:r w:rsidR="00DB68F1" w:rsidRPr="00B65779">
              <w:rPr>
                <w:sz w:val="22"/>
                <w:rPrChange w:id="68" w:author="Santa Borkovica" w:date="2016-05-26T14:42:00Z">
                  <w:rPr/>
                </w:rPrChange>
              </w:rPr>
              <w:t>rojekta iesnieguma</w:t>
            </w:r>
            <w:r w:rsidR="001728E2" w:rsidRPr="00B65779">
              <w:rPr>
                <w:sz w:val="22"/>
                <w:rPrChange w:id="69" w:author="Santa Borkovica" w:date="2016-05-26T14:42:00Z">
                  <w:rPr/>
                </w:rPrChange>
              </w:rPr>
              <w:t>m</w:t>
            </w:r>
            <w:r w:rsidR="00DB68F1" w:rsidRPr="00B65779">
              <w:rPr>
                <w:sz w:val="22"/>
                <w:rPrChange w:id="70" w:author="Santa Borkovica" w:date="2016-05-26T14:42:00Z">
                  <w:rPr/>
                </w:rPrChange>
              </w:rPr>
              <w:t xml:space="preserve"> ir pievienoti visi </w:t>
            </w:r>
            <w:r w:rsidR="006F14B2" w:rsidRPr="00B65779">
              <w:rPr>
                <w:sz w:val="22"/>
                <w:rPrChange w:id="71" w:author="Santa Borkovica" w:date="2016-05-26T14:42:00Z">
                  <w:rPr/>
                </w:rPrChange>
              </w:rPr>
              <w:t>projektu iesniegumu atlases nolikumā noteiktie iesniedzamie</w:t>
            </w:r>
            <w:r w:rsidR="00DB68F1" w:rsidRPr="00B65779">
              <w:rPr>
                <w:sz w:val="22"/>
                <w:rPrChange w:id="72" w:author="Santa Borkovica" w:date="2016-05-26T14:42:00Z">
                  <w:rPr/>
                </w:rPrChange>
              </w:rPr>
              <w:t xml:space="preserve"> </w:t>
            </w:r>
            <w:r w:rsidR="0069134A" w:rsidRPr="00B65779">
              <w:rPr>
                <w:sz w:val="22"/>
                <w:rPrChange w:id="73" w:author="Santa Borkovica" w:date="2016-05-26T14:42:00Z">
                  <w:rPr/>
                </w:rPrChange>
              </w:rPr>
              <w:t>pielikumi</w:t>
            </w:r>
            <w:r w:rsidR="001728E2" w:rsidRPr="00B65779">
              <w:rPr>
                <w:sz w:val="22"/>
                <w:rPrChange w:id="74" w:author="Santa Borkovica" w:date="2016-05-26T14:42:00Z">
                  <w:rPr/>
                </w:rPrChange>
              </w:rPr>
              <w:t>.</w:t>
            </w:r>
          </w:p>
          <w:p w14:paraId="6778053D"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Ja projekta iesniegums neatbilst kādai no noteiktajām prasībām,</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vienlaikus nosakot šādus nosacījumus:</w:t>
            </w:r>
          </w:p>
          <w:p w14:paraId="026DF3A5" w14:textId="77B37837" w:rsidR="00CD2ECB" w:rsidRPr="00B65779" w:rsidRDefault="004E61B8" w:rsidP="001A4F91">
            <w:pPr>
              <w:pStyle w:val="ListParagraph"/>
              <w:numPr>
                <w:ilvl w:val="0"/>
                <w:numId w:val="10"/>
              </w:numPr>
              <w:spacing w:after="160"/>
              <w:jc w:val="both"/>
              <w:rPr>
                <w:sz w:val="22"/>
                <w:szCs w:val="22"/>
              </w:rPr>
            </w:pPr>
            <w:r w:rsidRPr="00B65779">
              <w:rPr>
                <w:sz w:val="22"/>
                <w:szCs w:val="22"/>
              </w:rPr>
              <w:t>I</w:t>
            </w:r>
            <w:r w:rsidR="00DB68F1" w:rsidRPr="00B65779">
              <w:rPr>
                <w:sz w:val="22"/>
                <w:szCs w:val="22"/>
              </w:rPr>
              <w:t xml:space="preserve">esniegt projekta </w:t>
            </w:r>
            <w:r w:rsidR="0069134A" w:rsidRPr="00B65779">
              <w:rPr>
                <w:sz w:val="22"/>
                <w:szCs w:val="22"/>
              </w:rPr>
              <w:t>iesniegumu</w:t>
            </w:r>
            <w:r w:rsidR="00DB68F1" w:rsidRPr="00B65779">
              <w:rPr>
                <w:sz w:val="22"/>
                <w:szCs w:val="22"/>
              </w:rPr>
              <w:t>, kas ir sagatavot</w:t>
            </w:r>
            <w:r w:rsidR="00B635C6" w:rsidRPr="00B65779">
              <w:rPr>
                <w:sz w:val="22"/>
                <w:szCs w:val="22"/>
              </w:rPr>
              <w:t>s</w:t>
            </w:r>
            <w:r w:rsidR="00DB68F1" w:rsidRPr="00B65779">
              <w:rPr>
                <w:sz w:val="22"/>
                <w:szCs w:val="22"/>
              </w:rPr>
              <w:t xml:space="preserve"> atbilstoši</w:t>
            </w:r>
            <w:r w:rsidR="0069134A" w:rsidRPr="00B65779">
              <w:rPr>
                <w:sz w:val="22"/>
                <w:szCs w:val="22"/>
              </w:rPr>
              <w:t xml:space="preserve"> </w:t>
            </w:r>
            <w:r w:rsidR="00B635C6" w:rsidRPr="00B65779">
              <w:rPr>
                <w:sz w:val="22"/>
                <w:szCs w:val="22"/>
              </w:rPr>
              <w:t xml:space="preserve">projekta iesnieguma </w:t>
            </w:r>
            <w:r w:rsidR="00DB68F1" w:rsidRPr="00B65779">
              <w:rPr>
                <w:sz w:val="22"/>
                <w:szCs w:val="22"/>
              </w:rPr>
              <w:t>veidlapai, kas pievienota projekt</w:t>
            </w:r>
            <w:r w:rsidR="00B635C6" w:rsidRPr="00B65779">
              <w:rPr>
                <w:sz w:val="22"/>
                <w:szCs w:val="22"/>
              </w:rPr>
              <w:t>u</w:t>
            </w:r>
            <w:r w:rsidR="00DB68F1" w:rsidRPr="00B65779">
              <w:rPr>
                <w:sz w:val="22"/>
                <w:szCs w:val="22"/>
              </w:rPr>
              <w:t xml:space="preserve"> iesniegum</w:t>
            </w:r>
            <w:r w:rsidR="00B635C6" w:rsidRPr="00B65779">
              <w:rPr>
                <w:sz w:val="22"/>
                <w:szCs w:val="22"/>
              </w:rPr>
              <w:t>u</w:t>
            </w:r>
            <w:r w:rsidR="00DB68F1" w:rsidRPr="00B65779">
              <w:rPr>
                <w:sz w:val="22"/>
                <w:szCs w:val="22"/>
              </w:rPr>
              <w:t xml:space="preserve"> atlases nolikumam, un projekta iesnieguma veidlapa ir pilnībā aizpildīta</w:t>
            </w:r>
            <w:r w:rsidR="0069134A" w:rsidRPr="00B65779">
              <w:rPr>
                <w:sz w:val="22"/>
                <w:szCs w:val="22"/>
              </w:rPr>
              <w:t>.</w:t>
            </w:r>
          </w:p>
          <w:p w14:paraId="6717249F" w14:textId="4ECA9A69" w:rsidR="00CD2ECB" w:rsidRPr="00B65779" w:rsidRDefault="004E61B8" w:rsidP="001A4F91">
            <w:pPr>
              <w:pStyle w:val="ListParagraph"/>
              <w:numPr>
                <w:ilvl w:val="0"/>
                <w:numId w:val="10"/>
              </w:numPr>
              <w:spacing w:after="160"/>
              <w:jc w:val="both"/>
              <w:rPr>
                <w:sz w:val="22"/>
                <w:szCs w:val="22"/>
              </w:rPr>
            </w:pPr>
            <w:r w:rsidRPr="00B65779">
              <w:rPr>
                <w:sz w:val="22"/>
                <w:szCs w:val="22"/>
              </w:rPr>
              <w:lastRenderedPageBreak/>
              <w:t>I</w:t>
            </w:r>
            <w:r w:rsidR="00DB68F1" w:rsidRPr="00B65779">
              <w:rPr>
                <w:sz w:val="22"/>
                <w:szCs w:val="22"/>
              </w:rPr>
              <w:t>esniegt iztrūkstošo</w:t>
            </w:r>
            <w:r w:rsidR="00B635C6" w:rsidRPr="00B65779">
              <w:rPr>
                <w:sz w:val="22"/>
                <w:szCs w:val="22"/>
              </w:rPr>
              <w:t>/</w:t>
            </w:r>
            <w:r w:rsidR="009028D3" w:rsidRPr="00B65779">
              <w:rPr>
                <w:sz w:val="22"/>
                <w:szCs w:val="22"/>
              </w:rPr>
              <w:t xml:space="preserve">os </w:t>
            </w:r>
            <w:r w:rsidR="00B635C6" w:rsidRPr="00B65779">
              <w:rPr>
                <w:sz w:val="22"/>
                <w:szCs w:val="22"/>
              </w:rPr>
              <w:t>projekta iesnieguma</w:t>
            </w:r>
            <w:r w:rsidR="00DB68F1" w:rsidRPr="00B65779">
              <w:rPr>
                <w:sz w:val="22"/>
                <w:szCs w:val="22"/>
              </w:rPr>
              <w:t xml:space="preserve"> pielikumu</w:t>
            </w:r>
            <w:r w:rsidR="00B635C6" w:rsidRPr="00B65779">
              <w:rPr>
                <w:sz w:val="22"/>
                <w:szCs w:val="22"/>
              </w:rPr>
              <w:t>/us</w:t>
            </w:r>
            <w:r w:rsidR="0069134A" w:rsidRPr="00B65779">
              <w:rPr>
                <w:sz w:val="22"/>
                <w:szCs w:val="22"/>
              </w:rPr>
              <w:t>.</w:t>
            </w:r>
          </w:p>
        </w:tc>
      </w:tr>
      <w:tr w:rsidR="00A125BA" w:rsidRPr="00B65779" w14:paraId="3A72A448" w14:textId="77777777" w:rsidTr="001A4F91">
        <w:trPr>
          <w:trHeight w:val="668"/>
        </w:trPr>
        <w:tc>
          <w:tcPr>
            <w:tcW w:w="988" w:type="dxa"/>
            <w:shd w:val="clear" w:color="auto" w:fill="auto"/>
          </w:tcPr>
          <w:p w14:paraId="4F8D1875"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1.</w:t>
            </w:r>
            <w:r w:rsidR="005005B1" w:rsidRPr="00B65779">
              <w:rPr>
                <w:rFonts w:ascii="Times New Roman" w:hAnsi="Times New Roman"/>
                <w:color w:val="auto"/>
                <w:szCs w:val="22"/>
              </w:rPr>
              <w:t>7</w:t>
            </w:r>
            <w:r w:rsidRPr="00B65779">
              <w:rPr>
                <w:rFonts w:ascii="Times New Roman" w:hAnsi="Times New Roman"/>
                <w:color w:val="auto"/>
                <w:szCs w:val="22"/>
              </w:rPr>
              <w:t>.</w:t>
            </w:r>
          </w:p>
        </w:tc>
        <w:tc>
          <w:tcPr>
            <w:tcW w:w="3118" w:type="dxa"/>
            <w:shd w:val="clear" w:color="auto" w:fill="auto"/>
          </w:tcPr>
          <w:p w14:paraId="72F01924"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iesnieguma </w:t>
            </w:r>
            <w:r w:rsidR="000F21A8" w:rsidRPr="00B65779">
              <w:rPr>
                <w:rFonts w:ascii="Times New Roman" w:hAnsi="Times New Roman"/>
                <w:color w:val="auto"/>
                <w:szCs w:val="22"/>
              </w:rPr>
              <w:t xml:space="preserve">paredzētais finansējums </w:t>
            </w:r>
            <w:r w:rsidRPr="00B65779">
              <w:rPr>
                <w:rFonts w:ascii="Times New Roman" w:hAnsi="Times New Roman"/>
                <w:color w:val="auto"/>
                <w:szCs w:val="22"/>
              </w:rPr>
              <w:t xml:space="preserve">ir </w:t>
            </w:r>
            <w:r w:rsidR="000F21A8" w:rsidRPr="00B65779">
              <w:rPr>
                <w:rFonts w:ascii="Times New Roman" w:hAnsi="Times New Roman"/>
                <w:color w:val="auto"/>
                <w:szCs w:val="22"/>
              </w:rPr>
              <w:t>norādīts</w:t>
            </w:r>
            <w:r w:rsidR="000F21A8" w:rsidRPr="00B65779">
              <w:rPr>
                <w:rFonts w:ascii="Times New Roman" w:hAnsi="Times New Roman"/>
                <w:i/>
                <w:color w:val="auto"/>
                <w:szCs w:val="22"/>
              </w:rPr>
              <w:t xml:space="preserve"> </w:t>
            </w:r>
            <w:r w:rsidRPr="00B65779">
              <w:rPr>
                <w:rFonts w:ascii="Times New Roman" w:hAnsi="Times New Roman"/>
                <w:i/>
                <w:color w:val="auto"/>
                <w:szCs w:val="22"/>
              </w:rPr>
              <w:t>euro</w:t>
            </w:r>
            <w:r w:rsidRPr="00B65779">
              <w:rPr>
                <w:rFonts w:ascii="Times New Roman" w:hAnsi="Times New Roman"/>
                <w:color w:val="auto"/>
                <w:szCs w:val="22"/>
              </w:rPr>
              <w:t>.</w:t>
            </w:r>
          </w:p>
        </w:tc>
        <w:tc>
          <w:tcPr>
            <w:tcW w:w="2147" w:type="dxa"/>
            <w:vAlign w:val="center"/>
          </w:tcPr>
          <w:p w14:paraId="000175B7" w14:textId="77777777" w:rsidR="00CD2ECB" w:rsidRPr="00B65779" w:rsidRDefault="00DB68F1"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tcPr>
          <w:p w14:paraId="530D95DE" w14:textId="243BC3D3"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 projekta iesniegumā (tajā skaitā, projekta iesnieguma 2. un 3.pielikumā) finanšu dati ir norādīti</w:t>
            </w:r>
            <w:r w:rsidRPr="00B65779">
              <w:rPr>
                <w:rFonts w:ascii="Times New Roman" w:hAnsi="Times New Roman"/>
                <w:i/>
                <w:color w:val="auto"/>
                <w:szCs w:val="22"/>
              </w:rPr>
              <w:t xml:space="preserve"> euro</w:t>
            </w:r>
            <w:r w:rsidR="00013C14" w:rsidRPr="00B65779">
              <w:rPr>
                <w:rFonts w:ascii="Times New Roman" w:hAnsi="Times New Roman"/>
                <w:i/>
                <w:color w:val="auto"/>
                <w:szCs w:val="22"/>
              </w:rPr>
              <w:t xml:space="preserve"> </w:t>
            </w:r>
            <w:r w:rsidRPr="00B65779">
              <w:rPr>
                <w:rFonts w:ascii="Times New Roman" w:hAnsi="Times New Roman"/>
                <w:color w:val="auto"/>
                <w:szCs w:val="22"/>
              </w:rPr>
              <w:t>.</w:t>
            </w:r>
          </w:p>
          <w:p w14:paraId="4B3B3BD1" w14:textId="226AACEA"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Ja projekta iesniegums neatbilst minētajām prasībām,</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vienlaikus nosakot nosacījumu precizēt projekta iesniegumu, paredzot finanšu datu norādīšanu</w:t>
            </w:r>
            <w:r w:rsidRPr="00B65779">
              <w:rPr>
                <w:rFonts w:ascii="Times New Roman" w:hAnsi="Times New Roman"/>
                <w:i/>
                <w:color w:val="auto"/>
                <w:szCs w:val="22"/>
              </w:rPr>
              <w:t xml:space="preserve"> euro.</w:t>
            </w:r>
          </w:p>
        </w:tc>
      </w:tr>
      <w:tr w:rsidR="00A125BA" w:rsidRPr="00B65779" w14:paraId="55F06281" w14:textId="77777777" w:rsidTr="001A4F91">
        <w:trPr>
          <w:trHeight w:val="1971"/>
        </w:trPr>
        <w:tc>
          <w:tcPr>
            <w:tcW w:w="988" w:type="dxa"/>
            <w:shd w:val="clear" w:color="auto" w:fill="auto"/>
          </w:tcPr>
          <w:p w14:paraId="5B153273"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w:t>
            </w:r>
            <w:r w:rsidR="005005B1" w:rsidRPr="00B65779">
              <w:rPr>
                <w:rFonts w:ascii="Times New Roman" w:hAnsi="Times New Roman"/>
                <w:color w:val="auto"/>
                <w:szCs w:val="22"/>
              </w:rPr>
              <w:t>8</w:t>
            </w:r>
            <w:r w:rsidRPr="00B65779">
              <w:rPr>
                <w:rFonts w:ascii="Times New Roman" w:hAnsi="Times New Roman"/>
                <w:color w:val="auto"/>
                <w:szCs w:val="22"/>
              </w:rPr>
              <w:t>.</w:t>
            </w:r>
          </w:p>
        </w:tc>
        <w:tc>
          <w:tcPr>
            <w:tcW w:w="3118" w:type="dxa"/>
            <w:shd w:val="clear" w:color="auto" w:fill="auto"/>
          </w:tcPr>
          <w:p w14:paraId="573D4CE1"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w:t>
            </w:r>
            <w:r w:rsidR="000F21A8" w:rsidRPr="00B65779">
              <w:rPr>
                <w:rFonts w:ascii="Times New Roman" w:hAnsi="Times New Roman"/>
                <w:color w:val="auto"/>
                <w:szCs w:val="22"/>
              </w:rPr>
              <w:t>iesniegumā paredzētā finansējuma</w:t>
            </w:r>
            <w:r w:rsidR="00986EC1" w:rsidRPr="00B65779">
              <w:rPr>
                <w:rFonts w:ascii="Times New Roman" w:hAnsi="Times New Roman"/>
                <w:color w:val="auto"/>
                <w:szCs w:val="22"/>
              </w:rPr>
              <w:t xml:space="preserve"> </w:t>
            </w:r>
            <w:r w:rsidRPr="00B65779">
              <w:rPr>
                <w:rFonts w:ascii="Times New Roman" w:hAnsi="Times New Roman"/>
                <w:color w:val="auto"/>
                <w:szCs w:val="22"/>
              </w:rPr>
              <w:t>aprēķins ir izstrādāts aritmētiski precīzi un ir atbilstošs projekta iesnieguma veidlapas prasībām.</w:t>
            </w:r>
          </w:p>
        </w:tc>
        <w:tc>
          <w:tcPr>
            <w:tcW w:w="2147" w:type="dxa"/>
            <w:vAlign w:val="center"/>
          </w:tcPr>
          <w:p w14:paraId="65BB2B2D" w14:textId="77777777" w:rsidR="00AF09BD" w:rsidRPr="00B65779" w:rsidRDefault="00DB68F1"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p w14:paraId="58745C93" w14:textId="77777777" w:rsidR="00AF09BD" w:rsidRPr="00B65779" w:rsidRDefault="00AF09BD" w:rsidP="001A4F91">
            <w:pPr>
              <w:rPr>
                <w:rFonts w:ascii="Times New Roman" w:hAnsi="Times New Roman"/>
                <w:szCs w:val="22"/>
              </w:rPr>
            </w:pPr>
          </w:p>
          <w:p w14:paraId="03105D94" w14:textId="77777777" w:rsidR="00AF09BD" w:rsidRPr="00B65779" w:rsidRDefault="00AF09BD" w:rsidP="001A4F91">
            <w:pPr>
              <w:rPr>
                <w:rFonts w:ascii="Times New Roman" w:hAnsi="Times New Roman"/>
                <w:szCs w:val="22"/>
              </w:rPr>
            </w:pPr>
          </w:p>
          <w:p w14:paraId="25E2B901" w14:textId="77777777" w:rsidR="00AF09BD" w:rsidRPr="00B65779" w:rsidRDefault="00AF09BD" w:rsidP="001A4F91">
            <w:pPr>
              <w:rPr>
                <w:rFonts w:ascii="Times New Roman" w:hAnsi="Times New Roman"/>
                <w:szCs w:val="22"/>
              </w:rPr>
            </w:pPr>
          </w:p>
          <w:p w14:paraId="05E024B9" w14:textId="77777777" w:rsidR="00AF09BD" w:rsidRPr="00B65779" w:rsidRDefault="00AF09BD" w:rsidP="001A4F91">
            <w:pPr>
              <w:rPr>
                <w:rFonts w:ascii="Times New Roman" w:hAnsi="Times New Roman"/>
                <w:szCs w:val="22"/>
              </w:rPr>
            </w:pPr>
          </w:p>
          <w:p w14:paraId="02ED9105" w14:textId="77777777" w:rsidR="00AF09BD" w:rsidRPr="00B65779" w:rsidRDefault="00AF09BD" w:rsidP="001A4F91">
            <w:pPr>
              <w:rPr>
                <w:rFonts w:ascii="Times New Roman" w:hAnsi="Times New Roman"/>
                <w:szCs w:val="22"/>
              </w:rPr>
            </w:pPr>
          </w:p>
          <w:p w14:paraId="6EE12F0D" w14:textId="77777777" w:rsidR="00AF09BD" w:rsidRPr="00B65779" w:rsidRDefault="00AF09BD" w:rsidP="001A4F91">
            <w:pPr>
              <w:rPr>
                <w:rFonts w:ascii="Times New Roman" w:hAnsi="Times New Roman"/>
                <w:szCs w:val="22"/>
              </w:rPr>
            </w:pPr>
          </w:p>
          <w:p w14:paraId="4FD6F571" w14:textId="77777777" w:rsidR="00AF09BD" w:rsidRPr="00B65779" w:rsidRDefault="00AF09BD" w:rsidP="001A4F91">
            <w:pPr>
              <w:rPr>
                <w:rFonts w:ascii="Times New Roman" w:hAnsi="Times New Roman"/>
                <w:szCs w:val="22"/>
              </w:rPr>
            </w:pPr>
          </w:p>
          <w:p w14:paraId="0492DA3A" w14:textId="77777777" w:rsidR="00AF09BD" w:rsidRPr="00B65779" w:rsidRDefault="00AF09BD" w:rsidP="001A4F91">
            <w:pPr>
              <w:rPr>
                <w:rFonts w:ascii="Times New Roman" w:hAnsi="Times New Roman"/>
                <w:szCs w:val="22"/>
              </w:rPr>
            </w:pPr>
          </w:p>
          <w:p w14:paraId="10CAA54F" w14:textId="77777777" w:rsidR="00AF09BD" w:rsidRPr="00B65779" w:rsidRDefault="00AF09BD" w:rsidP="001A4F91">
            <w:pPr>
              <w:rPr>
                <w:rFonts w:ascii="Times New Roman" w:hAnsi="Times New Roman"/>
                <w:szCs w:val="22"/>
              </w:rPr>
            </w:pPr>
          </w:p>
          <w:p w14:paraId="4934910E" w14:textId="77777777" w:rsidR="00CD2ECB" w:rsidRPr="00B65779" w:rsidRDefault="00CD2ECB" w:rsidP="001A4F91">
            <w:pPr>
              <w:rPr>
                <w:rFonts w:ascii="Times New Roman" w:hAnsi="Times New Roman"/>
                <w:szCs w:val="22"/>
              </w:rPr>
            </w:pPr>
          </w:p>
        </w:tc>
        <w:tc>
          <w:tcPr>
            <w:tcW w:w="7927" w:type="dxa"/>
          </w:tcPr>
          <w:p w14:paraId="00AD9943" w14:textId="2F5F8EED" w:rsidR="005A7F76" w:rsidRPr="00B65779" w:rsidRDefault="005A7F76" w:rsidP="001A4F91">
            <w:pPr>
              <w:pStyle w:val="NoSpacing"/>
              <w:spacing w:after="160"/>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 projekta iesniegumā (</w:t>
            </w:r>
            <w:r w:rsidR="00D936D5" w:rsidRPr="00B65779">
              <w:rPr>
                <w:rFonts w:ascii="Times New Roman" w:hAnsi="Times New Roman"/>
                <w:color w:val="auto"/>
                <w:szCs w:val="22"/>
              </w:rPr>
              <w:t xml:space="preserve">t.sk. </w:t>
            </w:r>
            <w:r w:rsidR="00D51ECF" w:rsidRPr="00B65779">
              <w:rPr>
                <w:rFonts w:ascii="Times New Roman" w:hAnsi="Times New Roman"/>
                <w:color w:val="auto"/>
                <w:szCs w:val="22"/>
              </w:rPr>
              <w:t xml:space="preserve">projekta iesnieguma </w:t>
            </w:r>
            <w:r w:rsidRPr="00B65779">
              <w:rPr>
                <w:rFonts w:ascii="Times New Roman" w:hAnsi="Times New Roman"/>
                <w:color w:val="auto"/>
                <w:szCs w:val="22"/>
              </w:rPr>
              <w:t>2</w:t>
            </w:r>
            <w:r w:rsidR="00204E65" w:rsidRPr="00B65779">
              <w:rPr>
                <w:rFonts w:ascii="Times New Roman" w:hAnsi="Times New Roman"/>
                <w:color w:val="auto"/>
                <w:szCs w:val="22"/>
              </w:rPr>
              <w:t xml:space="preserve">. un </w:t>
            </w:r>
            <w:r w:rsidRPr="00B65779">
              <w:rPr>
                <w:rFonts w:ascii="Times New Roman" w:hAnsi="Times New Roman"/>
                <w:color w:val="auto"/>
                <w:szCs w:val="22"/>
              </w:rPr>
              <w:t>3. pielikumā</w:t>
            </w:r>
            <w:r w:rsidR="00CC5EFD" w:rsidRPr="00B65779">
              <w:rPr>
                <w:rFonts w:ascii="Times New Roman" w:hAnsi="Times New Roman"/>
                <w:color w:val="auto"/>
                <w:szCs w:val="22"/>
              </w:rPr>
              <w:t>)</w:t>
            </w:r>
            <w:r w:rsidR="0069134A" w:rsidRPr="00B65779">
              <w:rPr>
                <w:rFonts w:ascii="Times New Roman" w:hAnsi="Times New Roman"/>
                <w:color w:val="auto"/>
                <w:szCs w:val="22"/>
              </w:rPr>
              <w:t xml:space="preserve"> </w:t>
            </w:r>
          </w:p>
          <w:p w14:paraId="1EDD4448" w14:textId="7FFAD643" w:rsidR="00D51ECF" w:rsidRPr="00B65779" w:rsidRDefault="004E61B8" w:rsidP="001A4F91">
            <w:pPr>
              <w:pStyle w:val="NoSpacing"/>
              <w:numPr>
                <w:ilvl w:val="0"/>
                <w:numId w:val="2"/>
              </w:numPr>
              <w:tabs>
                <w:tab w:val="left" w:pos="336"/>
              </w:tabs>
              <w:spacing w:after="160"/>
              <w:ind w:left="732" w:hanging="426"/>
              <w:jc w:val="both"/>
              <w:rPr>
                <w:rFonts w:ascii="Times New Roman" w:hAnsi="Times New Roman"/>
                <w:color w:val="auto"/>
                <w:szCs w:val="22"/>
              </w:rPr>
            </w:pPr>
            <w:r w:rsidRPr="00B65779">
              <w:rPr>
                <w:rFonts w:ascii="Times New Roman" w:hAnsi="Times New Roman"/>
                <w:color w:val="auto"/>
                <w:szCs w:val="22"/>
              </w:rPr>
              <w:t>F</w:t>
            </w:r>
            <w:r w:rsidR="00D51ECF" w:rsidRPr="00B65779">
              <w:rPr>
                <w:rFonts w:ascii="Times New Roman" w:hAnsi="Times New Roman"/>
                <w:color w:val="auto"/>
                <w:szCs w:val="22"/>
              </w:rPr>
              <w:t>inanšu aprēķins ir izstrādāts aritmētiski precīzi</w:t>
            </w:r>
            <w:r w:rsidR="00013C14" w:rsidRPr="00B65779">
              <w:rPr>
                <w:rFonts w:ascii="Times New Roman" w:hAnsi="Times New Roman"/>
                <w:color w:val="auto"/>
                <w:szCs w:val="22"/>
              </w:rPr>
              <w:t xml:space="preserve"> (t.i., nav matemātisku kļūdu)</w:t>
            </w:r>
            <w:r w:rsidR="001E3427" w:rsidRPr="00B65779">
              <w:rPr>
                <w:rFonts w:ascii="Times New Roman" w:hAnsi="Times New Roman"/>
                <w:color w:val="auto"/>
                <w:szCs w:val="22"/>
              </w:rPr>
              <w:t>.</w:t>
            </w:r>
          </w:p>
          <w:p w14:paraId="299146B1" w14:textId="77777777" w:rsidR="00D51ECF" w:rsidRPr="00B65779" w:rsidRDefault="004E61B8" w:rsidP="001A4F91">
            <w:pPr>
              <w:pStyle w:val="NoSpacing"/>
              <w:numPr>
                <w:ilvl w:val="0"/>
                <w:numId w:val="2"/>
              </w:numPr>
              <w:tabs>
                <w:tab w:val="left" w:pos="336"/>
              </w:tabs>
              <w:spacing w:after="160"/>
              <w:ind w:left="732" w:hanging="426"/>
              <w:jc w:val="both"/>
              <w:rPr>
                <w:rFonts w:ascii="Times New Roman" w:hAnsi="Times New Roman"/>
                <w:color w:val="auto"/>
                <w:szCs w:val="22"/>
              </w:rPr>
            </w:pPr>
            <w:r w:rsidRPr="00B65779">
              <w:rPr>
                <w:rFonts w:ascii="Times New Roman" w:hAnsi="Times New Roman"/>
                <w:color w:val="auto"/>
                <w:szCs w:val="22"/>
              </w:rPr>
              <w:t>F</w:t>
            </w:r>
            <w:r w:rsidR="00D51ECF" w:rsidRPr="00B65779">
              <w:rPr>
                <w:rFonts w:ascii="Times New Roman" w:hAnsi="Times New Roman"/>
                <w:color w:val="auto"/>
                <w:szCs w:val="22"/>
              </w:rPr>
              <w:t>inanšu aprēķins ir veikts, lietojot divus ciparus aiz komata;</w:t>
            </w:r>
          </w:p>
          <w:p w14:paraId="4551ACAF" w14:textId="54FAC312" w:rsidR="005A7F76" w:rsidRPr="00B65779" w:rsidRDefault="004E61B8" w:rsidP="001A4F91">
            <w:pPr>
              <w:pStyle w:val="NoSpacing"/>
              <w:numPr>
                <w:ilvl w:val="0"/>
                <w:numId w:val="2"/>
              </w:numPr>
              <w:tabs>
                <w:tab w:val="left" w:pos="336"/>
              </w:tabs>
              <w:spacing w:after="160"/>
              <w:ind w:left="732" w:hanging="426"/>
              <w:jc w:val="both"/>
              <w:rPr>
                <w:rFonts w:ascii="Times New Roman" w:hAnsi="Times New Roman"/>
                <w:color w:val="auto"/>
                <w:szCs w:val="22"/>
              </w:rPr>
            </w:pPr>
            <w:r w:rsidRPr="00B65779">
              <w:rPr>
                <w:rFonts w:ascii="Times New Roman" w:hAnsi="Times New Roman"/>
                <w:color w:val="auto"/>
                <w:szCs w:val="22"/>
              </w:rPr>
              <w:t>F</w:t>
            </w:r>
            <w:r w:rsidR="00D51ECF" w:rsidRPr="00B65779">
              <w:rPr>
                <w:rFonts w:ascii="Times New Roman" w:hAnsi="Times New Roman"/>
                <w:color w:val="auto"/>
                <w:szCs w:val="22"/>
              </w:rPr>
              <w:t>inanšu aprēķins ir izstrādāts atbilstoš</w:t>
            </w:r>
            <w:r w:rsidR="00875E48" w:rsidRPr="00B65779">
              <w:rPr>
                <w:rFonts w:ascii="Times New Roman" w:hAnsi="Times New Roman"/>
                <w:color w:val="auto"/>
                <w:szCs w:val="22"/>
              </w:rPr>
              <w:t>i</w:t>
            </w:r>
            <w:r w:rsidR="00D51ECF" w:rsidRPr="00B65779">
              <w:rPr>
                <w:rFonts w:ascii="Times New Roman" w:hAnsi="Times New Roman"/>
                <w:color w:val="auto"/>
                <w:szCs w:val="22"/>
              </w:rPr>
              <w:t xml:space="preserve"> projekta iesnieguma veidlapas prasībām, tajā skaitā nodrošināta savstarpēja finansējuma apmēra atbilstība projekta iesnieguma 2. un 3.pielikumā (un citās sadaļās, ja attiecināms)</w:t>
            </w:r>
            <w:r w:rsidR="00CA7DA6" w:rsidRPr="00B65779">
              <w:rPr>
                <w:rFonts w:ascii="Times New Roman" w:hAnsi="Times New Roman"/>
                <w:color w:val="auto"/>
                <w:szCs w:val="22"/>
              </w:rPr>
              <w:t>.</w:t>
            </w:r>
          </w:p>
          <w:p w14:paraId="695A967E" w14:textId="77777777" w:rsidR="00D51ECF" w:rsidRPr="00B65779" w:rsidRDefault="00895045" w:rsidP="001A4F91">
            <w:pPr>
              <w:pStyle w:val="NoSpacing"/>
              <w:spacing w:after="160"/>
              <w:jc w:val="both"/>
              <w:rPr>
                <w:rFonts w:ascii="Times New Roman" w:hAnsi="Times New Roman"/>
                <w:color w:val="auto"/>
                <w:szCs w:val="22"/>
              </w:rPr>
            </w:pPr>
            <w:r w:rsidRPr="00B65779">
              <w:rPr>
                <w:rFonts w:ascii="Times New Roman" w:hAnsi="Times New Roman"/>
                <w:b/>
                <w:color w:val="auto"/>
                <w:szCs w:val="22"/>
              </w:rPr>
              <w:t>Vērtējums ir „Jā, ar nosacījumu”</w:t>
            </w:r>
            <w:r w:rsidRPr="00B65779">
              <w:rPr>
                <w:rFonts w:ascii="Times New Roman" w:hAnsi="Times New Roman"/>
                <w:color w:val="auto"/>
                <w:szCs w:val="22"/>
              </w:rPr>
              <w:t>, j</w:t>
            </w:r>
            <w:r w:rsidR="00D51ECF" w:rsidRPr="00B65779">
              <w:rPr>
                <w:rFonts w:ascii="Times New Roman" w:hAnsi="Times New Roman"/>
                <w:color w:val="auto"/>
                <w:szCs w:val="22"/>
              </w:rPr>
              <w:t>a projekta iesniegums neatbilst minētajām prasībām, vienlaikus nosakot šādus nosacījumus:</w:t>
            </w:r>
          </w:p>
          <w:p w14:paraId="534C4AEC" w14:textId="1D3D240E" w:rsidR="00D51ECF" w:rsidRPr="00B65779" w:rsidRDefault="0014198B" w:rsidP="001A4F91">
            <w:pPr>
              <w:pStyle w:val="NoSpacing"/>
              <w:numPr>
                <w:ilvl w:val="0"/>
                <w:numId w:val="3"/>
              </w:numPr>
              <w:tabs>
                <w:tab w:val="left" w:pos="336"/>
              </w:tabs>
              <w:spacing w:after="160"/>
              <w:ind w:left="732" w:hanging="426"/>
              <w:jc w:val="both"/>
              <w:rPr>
                <w:rFonts w:ascii="Times New Roman" w:hAnsi="Times New Roman"/>
                <w:color w:val="auto"/>
                <w:szCs w:val="22"/>
              </w:rPr>
            </w:pPr>
            <w:r w:rsidRPr="00B65779">
              <w:rPr>
                <w:rFonts w:ascii="Times New Roman" w:hAnsi="Times New Roman"/>
                <w:color w:val="auto"/>
                <w:szCs w:val="22"/>
              </w:rPr>
              <w:t>Noteiktā termiņā atkārtoti i</w:t>
            </w:r>
            <w:r w:rsidR="00D51ECF" w:rsidRPr="00B65779">
              <w:rPr>
                <w:rFonts w:ascii="Times New Roman" w:hAnsi="Times New Roman"/>
                <w:color w:val="auto"/>
                <w:szCs w:val="22"/>
              </w:rPr>
              <w:t>es</w:t>
            </w:r>
            <w:r w:rsidR="004E61B8" w:rsidRPr="00B65779">
              <w:rPr>
                <w:rFonts w:ascii="Times New Roman" w:hAnsi="Times New Roman"/>
                <w:color w:val="auto"/>
                <w:szCs w:val="22"/>
              </w:rPr>
              <w:t>n</w:t>
            </w:r>
            <w:r w:rsidR="00D51ECF" w:rsidRPr="00B65779">
              <w:rPr>
                <w:rFonts w:ascii="Times New Roman" w:hAnsi="Times New Roman"/>
                <w:color w:val="auto"/>
                <w:szCs w:val="22"/>
              </w:rPr>
              <w:t>iegt finanšu aprēķinu, kas ir izstrādāts aritmētiski precīzi</w:t>
            </w:r>
            <w:r w:rsidR="001E3427" w:rsidRPr="00B65779">
              <w:rPr>
                <w:rFonts w:ascii="Times New Roman" w:hAnsi="Times New Roman"/>
                <w:color w:val="auto"/>
                <w:szCs w:val="22"/>
              </w:rPr>
              <w:t>.</w:t>
            </w:r>
          </w:p>
          <w:p w14:paraId="30E30FD5" w14:textId="4D9CE32F" w:rsidR="00D51ECF" w:rsidRPr="00B65779" w:rsidRDefault="0014198B" w:rsidP="001A4F91">
            <w:pPr>
              <w:pStyle w:val="NoSpacing"/>
              <w:numPr>
                <w:ilvl w:val="0"/>
                <w:numId w:val="3"/>
              </w:numPr>
              <w:tabs>
                <w:tab w:val="left" w:pos="336"/>
              </w:tabs>
              <w:spacing w:after="160"/>
              <w:ind w:left="732" w:hanging="426"/>
              <w:jc w:val="both"/>
              <w:rPr>
                <w:rFonts w:ascii="Times New Roman" w:hAnsi="Times New Roman"/>
                <w:color w:val="auto"/>
                <w:szCs w:val="22"/>
              </w:rPr>
            </w:pPr>
            <w:r w:rsidRPr="00B65779">
              <w:rPr>
                <w:rFonts w:ascii="Times New Roman" w:hAnsi="Times New Roman"/>
                <w:color w:val="auto"/>
                <w:szCs w:val="22"/>
              </w:rPr>
              <w:t xml:space="preserve">Noteiktā termiņā atkārtoti iesniegt </w:t>
            </w:r>
            <w:r w:rsidR="00D51ECF" w:rsidRPr="00B65779">
              <w:rPr>
                <w:rFonts w:ascii="Times New Roman" w:hAnsi="Times New Roman"/>
                <w:color w:val="auto"/>
                <w:szCs w:val="22"/>
              </w:rPr>
              <w:t>finanšu aprēķinu, kas ir veikts, lietojot divus ciparus aiz komata</w:t>
            </w:r>
            <w:r w:rsidR="001E3427" w:rsidRPr="00B65779">
              <w:rPr>
                <w:rFonts w:ascii="Times New Roman" w:hAnsi="Times New Roman"/>
                <w:color w:val="auto"/>
                <w:szCs w:val="22"/>
              </w:rPr>
              <w:t>.</w:t>
            </w:r>
          </w:p>
          <w:p w14:paraId="11E33EE4" w14:textId="77777777" w:rsidR="00CD2ECB" w:rsidRPr="00B65779" w:rsidRDefault="0014198B" w:rsidP="001A4F91">
            <w:pPr>
              <w:pStyle w:val="NoSpacing"/>
              <w:numPr>
                <w:ilvl w:val="0"/>
                <w:numId w:val="3"/>
              </w:numPr>
              <w:tabs>
                <w:tab w:val="left" w:pos="336"/>
              </w:tabs>
              <w:spacing w:after="160"/>
              <w:ind w:left="732" w:hanging="426"/>
              <w:jc w:val="both"/>
              <w:rPr>
                <w:rFonts w:ascii="Times New Roman" w:hAnsi="Times New Roman"/>
                <w:color w:val="auto"/>
                <w:szCs w:val="22"/>
              </w:rPr>
            </w:pPr>
            <w:r w:rsidRPr="00B65779">
              <w:rPr>
                <w:rFonts w:ascii="Times New Roman" w:hAnsi="Times New Roman"/>
                <w:color w:val="auto"/>
                <w:szCs w:val="22"/>
              </w:rPr>
              <w:t xml:space="preserve">Noteiktā termiņā atkārtoti iesniegt </w:t>
            </w:r>
            <w:r w:rsidR="009C3D99" w:rsidRPr="00B65779">
              <w:rPr>
                <w:rFonts w:ascii="Times New Roman" w:hAnsi="Times New Roman"/>
                <w:color w:val="auto"/>
                <w:szCs w:val="22"/>
              </w:rPr>
              <w:t>finanšu aprēķin</w:t>
            </w:r>
            <w:r w:rsidR="00CA7DA6" w:rsidRPr="00B65779">
              <w:rPr>
                <w:rFonts w:ascii="Times New Roman" w:hAnsi="Times New Roman"/>
                <w:color w:val="auto"/>
                <w:szCs w:val="22"/>
              </w:rPr>
              <w:t>u</w:t>
            </w:r>
            <w:r w:rsidR="009C3D99" w:rsidRPr="00B65779">
              <w:rPr>
                <w:rFonts w:ascii="Times New Roman" w:hAnsi="Times New Roman"/>
                <w:color w:val="auto"/>
                <w:szCs w:val="22"/>
              </w:rPr>
              <w:t>, kas ir izstrādāts atbilstoši projekta iesnieguma veidlapas prasībām.</w:t>
            </w:r>
          </w:p>
        </w:tc>
      </w:tr>
      <w:tr w:rsidR="00A125BA" w:rsidRPr="00B65779" w14:paraId="5AD12C97" w14:textId="77777777" w:rsidTr="001A4F91">
        <w:trPr>
          <w:trHeight w:val="412"/>
        </w:trPr>
        <w:tc>
          <w:tcPr>
            <w:tcW w:w="988" w:type="dxa"/>
            <w:shd w:val="clear" w:color="auto" w:fill="auto"/>
          </w:tcPr>
          <w:p w14:paraId="01FFD91E" w14:textId="77777777" w:rsidR="002446F3" w:rsidRPr="00B65779" w:rsidRDefault="002446F3"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w:t>
            </w:r>
            <w:r w:rsidR="005005B1" w:rsidRPr="00B65779">
              <w:rPr>
                <w:rFonts w:ascii="Times New Roman" w:hAnsi="Times New Roman"/>
                <w:color w:val="auto"/>
                <w:szCs w:val="22"/>
              </w:rPr>
              <w:t>9</w:t>
            </w:r>
            <w:r w:rsidRPr="00B65779">
              <w:rPr>
                <w:rFonts w:ascii="Times New Roman" w:hAnsi="Times New Roman"/>
                <w:color w:val="auto"/>
                <w:szCs w:val="22"/>
              </w:rPr>
              <w:t>.</w:t>
            </w:r>
          </w:p>
        </w:tc>
        <w:tc>
          <w:tcPr>
            <w:tcW w:w="3118" w:type="dxa"/>
            <w:shd w:val="clear" w:color="auto" w:fill="auto"/>
          </w:tcPr>
          <w:p w14:paraId="4F38F6BD" w14:textId="040B7331" w:rsidR="002446F3" w:rsidRPr="00B65779" w:rsidRDefault="002446F3"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iesniegumā paredzētais </w:t>
            </w:r>
            <w:r w:rsidR="009B1799" w:rsidRPr="00B65779">
              <w:rPr>
                <w:rFonts w:ascii="Times New Roman" w:hAnsi="Times New Roman"/>
                <w:color w:val="auto"/>
                <w:szCs w:val="22"/>
              </w:rPr>
              <w:t xml:space="preserve">Eiropas </w:t>
            </w:r>
            <w:r w:rsidR="00466ABA" w:rsidRPr="00B65779">
              <w:rPr>
                <w:rFonts w:ascii="Times New Roman" w:hAnsi="Times New Roman"/>
                <w:color w:val="auto"/>
                <w:szCs w:val="22"/>
              </w:rPr>
              <w:t>Reģionālās attīstības fonda (turpmāk – ERAF</w:t>
            </w:r>
            <w:r w:rsidR="009B1799" w:rsidRPr="00B65779">
              <w:rPr>
                <w:rFonts w:ascii="Times New Roman" w:hAnsi="Times New Roman"/>
                <w:color w:val="auto"/>
                <w:szCs w:val="22"/>
              </w:rPr>
              <w:t>)</w:t>
            </w:r>
            <w:r w:rsidRPr="00B65779">
              <w:rPr>
                <w:rFonts w:ascii="Times New Roman" w:hAnsi="Times New Roman"/>
                <w:color w:val="auto"/>
                <w:szCs w:val="22"/>
              </w:rPr>
              <w:t xml:space="preserve"> finansējuma apmērs atbilst </w:t>
            </w:r>
            <w:r w:rsidR="00B718B7" w:rsidRPr="00B65779">
              <w:rPr>
                <w:rFonts w:ascii="Times New Roman" w:hAnsi="Times New Roman"/>
                <w:color w:val="auto"/>
                <w:szCs w:val="22"/>
              </w:rPr>
              <w:t xml:space="preserve">pasākuma </w:t>
            </w:r>
            <w:r w:rsidRPr="00B65779">
              <w:rPr>
                <w:rFonts w:ascii="Times New Roman" w:hAnsi="Times New Roman"/>
                <w:color w:val="auto"/>
                <w:szCs w:val="22"/>
              </w:rPr>
              <w:t xml:space="preserve">MK noteikumos </w:t>
            </w:r>
            <w:r w:rsidRPr="00B65779">
              <w:rPr>
                <w:rFonts w:ascii="Times New Roman" w:hAnsi="Times New Roman"/>
                <w:color w:val="auto"/>
                <w:szCs w:val="22"/>
              </w:rPr>
              <w:lastRenderedPageBreak/>
              <w:t xml:space="preserve">projektam noteiktajam </w:t>
            </w:r>
            <w:r w:rsidR="00466ABA" w:rsidRPr="00B65779">
              <w:rPr>
                <w:rFonts w:ascii="Times New Roman" w:hAnsi="Times New Roman"/>
                <w:color w:val="auto"/>
                <w:szCs w:val="22"/>
              </w:rPr>
              <w:t>ERAF</w:t>
            </w:r>
            <w:r w:rsidRPr="00B65779">
              <w:rPr>
                <w:rFonts w:ascii="Times New Roman" w:hAnsi="Times New Roman"/>
                <w:color w:val="auto"/>
                <w:szCs w:val="22"/>
              </w:rPr>
              <w:t xml:space="preserve"> finansējuma apmēram.</w:t>
            </w:r>
          </w:p>
        </w:tc>
        <w:tc>
          <w:tcPr>
            <w:tcW w:w="2147" w:type="dxa"/>
            <w:shd w:val="clear" w:color="auto" w:fill="auto"/>
            <w:vAlign w:val="center"/>
          </w:tcPr>
          <w:p w14:paraId="575E9C42" w14:textId="77777777" w:rsidR="00CD2ECB" w:rsidRPr="00B65779" w:rsidRDefault="002446F3"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lastRenderedPageBreak/>
              <w:t>P</w:t>
            </w:r>
          </w:p>
        </w:tc>
        <w:tc>
          <w:tcPr>
            <w:tcW w:w="7927" w:type="dxa"/>
            <w:shd w:val="clear" w:color="auto" w:fill="auto"/>
          </w:tcPr>
          <w:p w14:paraId="1B9A6D3F" w14:textId="06DBA81D" w:rsidR="001311D0"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iesniegumā norādītais </w:t>
            </w:r>
            <w:r w:rsidR="00824010" w:rsidRPr="00B65779">
              <w:rPr>
                <w:rFonts w:ascii="Times New Roman" w:hAnsi="Times New Roman"/>
                <w:color w:val="auto"/>
                <w:szCs w:val="22"/>
              </w:rPr>
              <w:t xml:space="preserve">publiskā </w:t>
            </w:r>
            <w:r w:rsidRPr="00B65779">
              <w:rPr>
                <w:rFonts w:ascii="Times New Roman" w:hAnsi="Times New Roman"/>
                <w:color w:val="auto"/>
                <w:szCs w:val="22"/>
              </w:rPr>
              <w:t>finansējuma apmērs nepārsniedz</w:t>
            </w:r>
            <w:r w:rsidR="0076765B" w:rsidRPr="00B65779">
              <w:rPr>
                <w:rFonts w:ascii="Times New Roman" w:hAnsi="Times New Roman"/>
                <w:color w:val="auto"/>
                <w:szCs w:val="22"/>
              </w:rPr>
              <w:t xml:space="preserve"> </w:t>
            </w:r>
            <w:r w:rsidRPr="00B65779">
              <w:rPr>
                <w:rFonts w:ascii="Times New Roman" w:hAnsi="Times New Roman"/>
                <w:color w:val="auto"/>
                <w:szCs w:val="22"/>
              </w:rPr>
              <w:t xml:space="preserve"> </w:t>
            </w:r>
            <w:r w:rsidR="00B718B7" w:rsidRPr="00B65779">
              <w:rPr>
                <w:rFonts w:ascii="Times New Roman" w:hAnsi="Times New Roman"/>
                <w:color w:val="auto"/>
                <w:szCs w:val="22"/>
              </w:rPr>
              <w:t>pasākuma</w:t>
            </w:r>
            <w:r w:rsidR="00B718B7" w:rsidRPr="00B65779">
              <w:rPr>
                <w:rFonts w:ascii="Times New Roman" w:hAnsi="Times New Roman"/>
                <w:b/>
                <w:color w:val="auto"/>
                <w:szCs w:val="22"/>
              </w:rPr>
              <w:t xml:space="preserve"> </w:t>
            </w:r>
            <w:r w:rsidRPr="00B65779">
              <w:rPr>
                <w:rFonts w:ascii="Times New Roman" w:hAnsi="Times New Roman"/>
                <w:color w:val="auto"/>
                <w:szCs w:val="22"/>
              </w:rPr>
              <w:t>MK noteikum</w:t>
            </w:r>
            <w:r w:rsidR="009A1E5F" w:rsidRPr="00B65779">
              <w:rPr>
                <w:rFonts w:ascii="Times New Roman" w:hAnsi="Times New Roman"/>
                <w:color w:val="auto"/>
                <w:szCs w:val="22"/>
              </w:rPr>
              <w:t>u 16.punktā</w:t>
            </w:r>
            <w:r w:rsidRPr="00B65779">
              <w:rPr>
                <w:rFonts w:ascii="Times New Roman" w:hAnsi="Times New Roman"/>
                <w:color w:val="auto"/>
                <w:szCs w:val="22"/>
              </w:rPr>
              <w:t xml:space="preserve"> noteikto </w:t>
            </w:r>
            <w:r w:rsidR="00EE7376" w:rsidRPr="00B65779">
              <w:rPr>
                <w:rFonts w:ascii="Times New Roman" w:hAnsi="Times New Roman"/>
                <w:color w:val="auto"/>
                <w:szCs w:val="22"/>
              </w:rPr>
              <w:t>projektam</w:t>
            </w:r>
            <w:r w:rsidRPr="00B65779">
              <w:rPr>
                <w:rFonts w:ascii="Times New Roman" w:hAnsi="Times New Roman"/>
                <w:color w:val="auto"/>
                <w:szCs w:val="22"/>
              </w:rPr>
              <w:t xml:space="preserve"> pieejamo </w:t>
            </w:r>
            <w:r w:rsidR="00D06ACD" w:rsidRPr="00B65779">
              <w:rPr>
                <w:rFonts w:ascii="Times New Roman" w:hAnsi="Times New Roman"/>
                <w:color w:val="auto"/>
                <w:szCs w:val="22"/>
              </w:rPr>
              <w:t xml:space="preserve">publiskā </w:t>
            </w:r>
            <w:r w:rsidRPr="00B65779">
              <w:rPr>
                <w:rFonts w:ascii="Times New Roman" w:hAnsi="Times New Roman"/>
                <w:color w:val="auto"/>
                <w:szCs w:val="22"/>
              </w:rPr>
              <w:t xml:space="preserve">finansējuma apmēru </w:t>
            </w:r>
            <w:r w:rsidR="00B8369D" w:rsidRPr="00B65779">
              <w:rPr>
                <w:rFonts w:ascii="Times New Roman" w:hAnsi="Times New Roman"/>
                <w:color w:val="auto"/>
                <w:szCs w:val="22"/>
              </w:rPr>
              <w:t>–</w:t>
            </w:r>
            <w:r w:rsidR="009349D8" w:rsidRPr="00B65779">
              <w:rPr>
                <w:rFonts w:ascii="Times New Roman" w:hAnsi="Times New Roman"/>
                <w:color w:val="auto"/>
                <w:szCs w:val="22"/>
              </w:rPr>
              <w:t xml:space="preserve"> </w:t>
            </w:r>
            <w:r w:rsidR="00666E8C" w:rsidRPr="00B65779">
              <w:rPr>
                <w:rFonts w:ascii="Times New Roman" w:hAnsi="Times New Roman"/>
                <w:color w:val="auto"/>
                <w:szCs w:val="22"/>
              </w:rPr>
              <w:t xml:space="preserve">minimālais ir 30 000 </w:t>
            </w:r>
            <w:r w:rsidR="001E3427" w:rsidRPr="00B65779">
              <w:rPr>
                <w:rFonts w:ascii="Times New Roman" w:hAnsi="Times New Roman"/>
                <w:color w:val="auto"/>
                <w:szCs w:val="22"/>
              </w:rPr>
              <w:t>euro</w:t>
            </w:r>
            <w:r w:rsidR="00666E8C" w:rsidRPr="00B65779">
              <w:rPr>
                <w:rFonts w:ascii="Times New Roman" w:hAnsi="Times New Roman"/>
                <w:color w:val="auto"/>
                <w:szCs w:val="22"/>
              </w:rPr>
              <w:t>, bet maksimālais ir</w:t>
            </w:r>
            <w:r w:rsidR="009349D8" w:rsidRPr="00B65779">
              <w:rPr>
                <w:rFonts w:ascii="Times New Roman" w:hAnsi="Times New Roman"/>
                <w:color w:val="auto"/>
                <w:szCs w:val="22"/>
              </w:rPr>
              <w:t xml:space="preserve"> </w:t>
            </w:r>
            <w:r w:rsidR="00986EC1" w:rsidRPr="00B65779">
              <w:rPr>
                <w:rFonts w:ascii="Times New Roman" w:hAnsi="Times New Roman"/>
                <w:color w:val="auto"/>
                <w:szCs w:val="22"/>
              </w:rPr>
              <w:t>60</w:t>
            </w:r>
            <w:r w:rsidR="009349D8" w:rsidRPr="00B65779">
              <w:rPr>
                <w:rFonts w:ascii="Times New Roman" w:hAnsi="Times New Roman"/>
                <w:color w:val="auto"/>
                <w:szCs w:val="22"/>
              </w:rPr>
              <w:t xml:space="preserve">0 000 </w:t>
            </w:r>
            <w:r w:rsidR="001E3427" w:rsidRPr="00B65779">
              <w:rPr>
                <w:rFonts w:ascii="Times New Roman" w:hAnsi="Times New Roman"/>
                <w:color w:val="auto"/>
                <w:szCs w:val="22"/>
              </w:rPr>
              <w:t>euro</w:t>
            </w:r>
            <w:r w:rsidR="001311D0" w:rsidRPr="00B65779">
              <w:rPr>
                <w:rFonts w:ascii="Times New Roman" w:hAnsi="Times New Roman"/>
                <w:color w:val="auto"/>
                <w:szCs w:val="22"/>
              </w:rPr>
              <w:t>.</w:t>
            </w:r>
            <w:r w:rsidR="00F95053" w:rsidRPr="00B65779">
              <w:rPr>
                <w:rFonts w:ascii="Times New Roman" w:hAnsi="Times New Roman"/>
                <w:color w:val="auto"/>
                <w:szCs w:val="22"/>
              </w:rPr>
              <w:t xml:space="preserve"> </w:t>
            </w:r>
          </w:p>
          <w:p w14:paraId="0535C3FD" w14:textId="293E2CF5" w:rsidR="001311D0" w:rsidRPr="00B65779" w:rsidRDefault="001311D0" w:rsidP="001A4F91">
            <w:pPr>
              <w:spacing w:after="0" w:line="240" w:lineRule="auto"/>
              <w:jc w:val="both"/>
              <w:rPr>
                <w:rFonts w:ascii="Times New Roman" w:hAnsi="Times New Roman"/>
                <w:szCs w:val="22"/>
              </w:rPr>
            </w:pPr>
            <w:r w:rsidRPr="00B65779">
              <w:rPr>
                <w:rFonts w:ascii="Times New Roman" w:hAnsi="Times New Roman"/>
                <w:szCs w:val="22"/>
              </w:rPr>
              <w:t>Ja atbilstoši pasākuma MK noteikum</w:t>
            </w:r>
            <w:r w:rsidR="0093572D" w:rsidRPr="00B65779">
              <w:rPr>
                <w:rFonts w:ascii="Times New Roman" w:hAnsi="Times New Roman"/>
                <w:szCs w:val="22"/>
              </w:rPr>
              <w:t>u 18. un 20.</w:t>
            </w:r>
            <w:r w:rsidR="001E3427" w:rsidRPr="00B65779">
              <w:rPr>
                <w:rFonts w:ascii="Times New Roman" w:hAnsi="Times New Roman"/>
                <w:szCs w:val="22"/>
              </w:rPr>
              <w:t>punktā</w:t>
            </w:r>
            <w:r w:rsidRPr="00B65779">
              <w:rPr>
                <w:rFonts w:ascii="Times New Roman" w:hAnsi="Times New Roman"/>
                <w:szCs w:val="22"/>
              </w:rPr>
              <w:t xml:space="preserve"> noteiktajam ir iesniegts projekta iesniegums, kas tika iesniegts Eiropas Savienības pētniecības un inovāciju </w:t>
            </w:r>
            <w:r w:rsidRPr="00B65779">
              <w:rPr>
                <w:rFonts w:ascii="Times New Roman" w:hAnsi="Times New Roman"/>
                <w:szCs w:val="22"/>
              </w:rPr>
              <w:lastRenderedPageBreak/>
              <w:t>pamat</w:t>
            </w:r>
            <w:r w:rsidRPr="00B65779">
              <w:rPr>
                <w:rFonts w:ascii="Times New Roman" w:hAnsi="Times New Roman"/>
                <w:bCs/>
                <w:szCs w:val="22"/>
              </w:rPr>
              <w:t>programmā </w:t>
            </w:r>
            <w:hyperlink r:id="rId11" w:tgtFrame="_blank" w:history="1">
              <w:r w:rsidRPr="00B65779">
                <w:rPr>
                  <w:rFonts w:ascii="Times New Roman" w:hAnsi="Times New Roman"/>
                  <w:szCs w:val="22"/>
                </w:rPr>
                <w:t>“Apvārsnis 2020”</w:t>
              </w:r>
            </w:hyperlink>
            <w:r w:rsidRPr="00B65779">
              <w:rPr>
                <w:rFonts w:ascii="Times New Roman" w:hAnsi="Times New Roman"/>
                <w:szCs w:val="22"/>
              </w:rPr>
              <w:t>, tika novērtēts virs kvalitātes sliekšņa, bet nesaņēma finansējumu projekta īstenošanai, un attiecīgo projekta iesniegumu paredzēts īstenot starptautiska konsorcija veidā, pārliecinās, ka:</w:t>
            </w:r>
          </w:p>
          <w:p w14:paraId="4F314180" w14:textId="4D929BD7" w:rsidR="001311D0" w:rsidRPr="00B65779" w:rsidRDefault="001311D0" w:rsidP="001A4F91">
            <w:pPr>
              <w:pStyle w:val="ListParagraph"/>
              <w:numPr>
                <w:ilvl w:val="0"/>
                <w:numId w:val="40"/>
              </w:numPr>
              <w:tabs>
                <w:tab w:val="num" w:pos="360"/>
              </w:tabs>
              <w:jc w:val="both"/>
              <w:rPr>
                <w:sz w:val="22"/>
                <w:szCs w:val="22"/>
              </w:rPr>
            </w:pPr>
            <w:r w:rsidRPr="00B65779">
              <w:rPr>
                <w:sz w:val="22"/>
                <w:szCs w:val="22"/>
              </w:rPr>
              <w:t xml:space="preserve">projekta iesnieguma </w:t>
            </w:r>
            <w:r w:rsidR="00F95053" w:rsidRPr="00B65779">
              <w:rPr>
                <w:sz w:val="22"/>
                <w:szCs w:val="22"/>
              </w:rPr>
              <w:t xml:space="preserve">publiskā </w:t>
            </w:r>
            <w:r w:rsidRPr="00B65779">
              <w:rPr>
                <w:sz w:val="22"/>
                <w:szCs w:val="22"/>
              </w:rPr>
              <w:t>finansējuma apmērs</w:t>
            </w:r>
            <w:r w:rsidR="00931784" w:rsidRPr="001A4F91">
              <w:rPr>
                <w:sz w:val="22"/>
              </w:rPr>
              <w:t xml:space="preserve"> </w:t>
            </w:r>
            <w:r w:rsidR="00931784" w:rsidRPr="00B65779">
              <w:rPr>
                <w:sz w:val="22"/>
                <w:szCs w:val="22"/>
              </w:rPr>
              <w:t>pasākuma MK noteikumu</w:t>
            </w:r>
            <w:r w:rsidRPr="00B65779">
              <w:rPr>
                <w:sz w:val="22"/>
                <w:szCs w:val="22"/>
              </w:rPr>
              <w:t xml:space="preserve"> </w:t>
            </w:r>
            <w:r w:rsidR="00D06ACD" w:rsidRPr="00B65779">
              <w:rPr>
                <w:sz w:val="22"/>
                <w:szCs w:val="22"/>
              </w:rPr>
              <w:t xml:space="preserve">16.punktā </w:t>
            </w:r>
            <w:r w:rsidRPr="00B65779">
              <w:rPr>
                <w:sz w:val="22"/>
                <w:szCs w:val="22"/>
              </w:rPr>
              <w:t xml:space="preserve"> noteiktajam projekta iesniedzējam nepārsniedz  600 000 </w:t>
            </w:r>
            <w:r w:rsidR="00931784" w:rsidRPr="00B65779">
              <w:rPr>
                <w:sz w:val="22"/>
                <w:szCs w:val="22"/>
              </w:rPr>
              <w:t>euro</w:t>
            </w:r>
            <w:r w:rsidRPr="00B65779">
              <w:rPr>
                <w:sz w:val="22"/>
                <w:szCs w:val="22"/>
              </w:rPr>
              <w:t>;</w:t>
            </w:r>
          </w:p>
          <w:p w14:paraId="2FA7B0AA" w14:textId="33CD1583" w:rsidR="001311D0" w:rsidRPr="00B65779" w:rsidRDefault="001311D0" w:rsidP="001A4F91">
            <w:pPr>
              <w:pStyle w:val="ListParagraph"/>
              <w:numPr>
                <w:ilvl w:val="0"/>
                <w:numId w:val="40"/>
              </w:numPr>
              <w:tabs>
                <w:tab w:val="num" w:pos="360"/>
              </w:tabs>
              <w:spacing w:after="160"/>
              <w:jc w:val="both"/>
              <w:rPr>
                <w:sz w:val="22"/>
                <w:szCs w:val="22"/>
              </w:rPr>
            </w:pPr>
            <w:r w:rsidRPr="00B65779">
              <w:rPr>
                <w:sz w:val="22"/>
                <w:szCs w:val="22"/>
              </w:rPr>
              <w:t xml:space="preserve">projekta iesniegumam ir pievienots ārvalsts sadarbības partneru apliecinājums par finansējuma nodrošināšanu sadarbības partnera projekta daļas īstenošanai atbilstoši </w:t>
            </w:r>
            <w:r w:rsidR="00E13281" w:rsidRPr="00B65779">
              <w:rPr>
                <w:sz w:val="22"/>
                <w:szCs w:val="22"/>
              </w:rPr>
              <w:t>pasākuma MK noteikumu 18.3.apakšpunktā</w:t>
            </w:r>
            <w:r w:rsidRPr="00B65779">
              <w:rPr>
                <w:sz w:val="22"/>
                <w:szCs w:val="22"/>
              </w:rPr>
              <w:t xml:space="preserve"> noteiktajam.</w:t>
            </w:r>
          </w:p>
          <w:p w14:paraId="2B724BC2" w14:textId="005C3217" w:rsidR="008E79BD" w:rsidRPr="00B65779" w:rsidRDefault="00DB68F1" w:rsidP="001A4F91">
            <w:pPr>
              <w:spacing w:after="160" w:line="240" w:lineRule="auto"/>
              <w:jc w:val="both"/>
              <w:rPr>
                <w:rFonts w:ascii="Times New Roman" w:hAnsi="Times New Roman"/>
                <w:szCs w:val="22"/>
              </w:rPr>
            </w:pPr>
            <w:r w:rsidRPr="00B65779">
              <w:rPr>
                <w:rFonts w:ascii="Times New Roman" w:hAnsi="Times New Roman"/>
                <w:color w:val="auto"/>
                <w:szCs w:val="22"/>
              </w:rPr>
              <w:t>Vērtējot projekta kopēj</w:t>
            </w:r>
            <w:r w:rsidR="00CC4320" w:rsidRPr="00B65779">
              <w:rPr>
                <w:rFonts w:ascii="Times New Roman" w:hAnsi="Times New Roman"/>
                <w:color w:val="auto"/>
                <w:szCs w:val="22"/>
              </w:rPr>
              <w:t>o</w:t>
            </w:r>
            <w:r w:rsidRPr="00B65779">
              <w:rPr>
                <w:rFonts w:ascii="Times New Roman" w:hAnsi="Times New Roman"/>
                <w:color w:val="auto"/>
                <w:szCs w:val="22"/>
              </w:rPr>
              <w:t xml:space="preserve"> attiecinām</w:t>
            </w:r>
            <w:r w:rsidR="00CC4320" w:rsidRPr="00B65779">
              <w:rPr>
                <w:rFonts w:ascii="Times New Roman" w:hAnsi="Times New Roman"/>
                <w:color w:val="auto"/>
                <w:szCs w:val="22"/>
              </w:rPr>
              <w:t>o ERAF</w:t>
            </w:r>
            <w:r w:rsidRPr="00B65779">
              <w:rPr>
                <w:rFonts w:ascii="Times New Roman" w:hAnsi="Times New Roman"/>
                <w:color w:val="auto"/>
                <w:szCs w:val="22"/>
              </w:rPr>
              <w:t xml:space="preserve"> finansējum</w:t>
            </w:r>
            <w:r w:rsidR="00CC4320" w:rsidRPr="00B65779">
              <w:rPr>
                <w:rFonts w:ascii="Times New Roman" w:hAnsi="Times New Roman"/>
                <w:color w:val="auto"/>
                <w:szCs w:val="22"/>
              </w:rPr>
              <w:t>a apmēru</w:t>
            </w:r>
            <w:r w:rsidRPr="00B65779">
              <w:rPr>
                <w:rFonts w:ascii="Times New Roman" w:hAnsi="Times New Roman"/>
                <w:color w:val="auto"/>
                <w:szCs w:val="22"/>
              </w:rPr>
              <w:t xml:space="preserve">, </w:t>
            </w:r>
            <w:r w:rsidR="00CC4320" w:rsidRPr="00B65779">
              <w:rPr>
                <w:rFonts w:ascii="Times New Roman" w:hAnsi="Times New Roman"/>
                <w:color w:val="auto"/>
                <w:szCs w:val="22"/>
              </w:rPr>
              <w:t>vienlaikus pārliecinās, vai ir ievērots</w:t>
            </w:r>
            <w:r w:rsidR="00D80E06" w:rsidRPr="00B65779">
              <w:rPr>
                <w:rFonts w:ascii="Times New Roman" w:hAnsi="Times New Roman"/>
                <w:color w:val="auto"/>
                <w:szCs w:val="22"/>
              </w:rPr>
              <w:t xml:space="preserve"> </w:t>
            </w:r>
            <w:r w:rsidR="00CC4320" w:rsidRPr="00B65779">
              <w:rPr>
                <w:rFonts w:ascii="Times New Roman" w:hAnsi="Times New Roman"/>
                <w:color w:val="auto"/>
                <w:szCs w:val="22"/>
              </w:rPr>
              <w:t>nacionālā līdzfinansējuma apjoms un finansējuma avoti</w:t>
            </w:r>
            <w:r w:rsidR="00D80E06" w:rsidRPr="00B65779">
              <w:rPr>
                <w:rFonts w:ascii="Times New Roman" w:hAnsi="Times New Roman"/>
                <w:color w:val="auto"/>
                <w:szCs w:val="22"/>
              </w:rPr>
              <w:t xml:space="preserve"> ar saimniecisku darbību saistītam </w:t>
            </w:r>
            <w:r w:rsidR="00C775D4" w:rsidRPr="00B65779">
              <w:rPr>
                <w:rFonts w:ascii="Times New Roman" w:hAnsi="Times New Roman"/>
                <w:color w:val="auto"/>
                <w:szCs w:val="22"/>
              </w:rPr>
              <w:t>vai</w:t>
            </w:r>
            <w:r w:rsidR="00D80E06" w:rsidRPr="00B65779">
              <w:rPr>
                <w:rFonts w:ascii="Times New Roman" w:hAnsi="Times New Roman"/>
                <w:color w:val="auto"/>
                <w:szCs w:val="22"/>
              </w:rPr>
              <w:t xml:space="preserve"> ar saimniecisku darbību nesaistītam projektam, kā arī atbalsta intensitātes dažādām pētniecības kategorijām un ar tām saistītajām izmaksām un projekta iesniedzēja un sadarbības partneru atbilstību MVU vai lielā komersanta statusam</w:t>
            </w:r>
            <w:r w:rsidR="00C775D4" w:rsidRPr="00B65779">
              <w:rPr>
                <w:rFonts w:ascii="Times New Roman" w:hAnsi="Times New Roman"/>
                <w:color w:val="auto"/>
                <w:szCs w:val="22"/>
              </w:rPr>
              <w:t xml:space="preserve"> atbilstoši </w:t>
            </w:r>
            <w:r w:rsidR="00464ABC" w:rsidRPr="00B65779">
              <w:rPr>
                <w:rFonts w:ascii="Times New Roman" w:hAnsi="Times New Roman"/>
                <w:color w:val="auto"/>
                <w:szCs w:val="22"/>
              </w:rPr>
              <w:t xml:space="preserve">pasākuma MK </w:t>
            </w:r>
            <w:r w:rsidR="00C775D4" w:rsidRPr="00B65779">
              <w:rPr>
                <w:rFonts w:ascii="Times New Roman" w:hAnsi="Times New Roman"/>
                <w:color w:val="auto"/>
                <w:szCs w:val="22"/>
              </w:rPr>
              <w:t>noteikum</w:t>
            </w:r>
            <w:r w:rsidR="0093572D" w:rsidRPr="00B65779">
              <w:rPr>
                <w:rFonts w:ascii="Times New Roman" w:hAnsi="Times New Roman"/>
                <w:color w:val="auto"/>
                <w:szCs w:val="22"/>
              </w:rPr>
              <w:t>u</w:t>
            </w:r>
            <w:r w:rsidR="00800877" w:rsidRPr="00B65779">
              <w:rPr>
                <w:rFonts w:ascii="Times New Roman" w:hAnsi="Times New Roman"/>
                <w:color w:val="auto"/>
                <w:szCs w:val="22"/>
              </w:rPr>
              <w:t xml:space="preserve"> 2.12., 2.24.</w:t>
            </w:r>
            <w:r w:rsidR="0093572D" w:rsidRPr="00B65779">
              <w:rPr>
                <w:rFonts w:ascii="Times New Roman" w:hAnsi="Times New Roman"/>
                <w:color w:val="auto"/>
                <w:szCs w:val="22"/>
              </w:rPr>
              <w:t xml:space="preserve"> </w:t>
            </w:r>
            <w:r w:rsidR="00800877" w:rsidRPr="00B65779">
              <w:rPr>
                <w:rFonts w:ascii="Times New Roman" w:hAnsi="Times New Roman"/>
                <w:color w:val="auto"/>
                <w:szCs w:val="22"/>
              </w:rPr>
              <w:t>un 17.2.</w:t>
            </w:r>
            <w:r w:rsidR="00542B15" w:rsidRPr="00B65779">
              <w:rPr>
                <w:rFonts w:ascii="Times New Roman" w:hAnsi="Times New Roman"/>
                <w:color w:val="auto"/>
                <w:szCs w:val="22"/>
              </w:rPr>
              <w:t>apakšpunktā</w:t>
            </w:r>
            <w:r w:rsidR="00800877" w:rsidRPr="00B65779">
              <w:rPr>
                <w:rFonts w:ascii="Times New Roman" w:hAnsi="Times New Roman"/>
                <w:color w:val="auto"/>
                <w:szCs w:val="22"/>
              </w:rPr>
              <w:t xml:space="preserve"> </w:t>
            </w:r>
            <w:r w:rsidR="00C775D4" w:rsidRPr="00B65779">
              <w:rPr>
                <w:rFonts w:ascii="Times New Roman" w:hAnsi="Times New Roman"/>
                <w:color w:val="auto"/>
                <w:szCs w:val="22"/>
              </w:rPr>
              <w:t>noteiktajam</w:t>
            </w:r>
            <w:r w:rsidR="00D80E06" w:rsidRPr="00B65779">
              <w:rPr>
                <w:rFonts w:ascii="Times New Roman" w:hAnsi="Times New Roman"/>
                <w:color w:val="auto"/>
                <w:szCs w:val="22"/>
              </w:rPr>
              <w:t>.</w:t>
            </w:r>
            <w:r w:rsidR="0003428A" w:rsidRPr="00B65779">
              <w:rPr>
                <w:rFonts w:ascii="Times New Roman" w:hAnsi="Times New Roman"/>
                <w:szCs w:val="22"/>
              </w:rPr>
              <w:t xml:space="preserve"> </w:t>
            </w:r>
          </w:p>
        </w:tc>
      </w:tr>
      <w:tr w:rsidR="00A125BA" w:rsidRPr="00B65779" w14:paraId="6166DC6A" w14:textId="77777777" w:rsidTr="001A4F91">
        <w:trPr>
          <w:trHeight w:val="668"/>
        </w:trPr>
        <w:tc>
          <w:tcPr>
            <w:tcW w:w="988" w:type="dxa"/>
            <w:shd w:val="clear" w:color="auto" w:fill="auto"/>
          </w:tcPr>
          <w:p w14:paraId="25A871E7" w14:textId="220E29C2" w:rsidR="002446F3" w:rsidRPr="00B65779" w:rsidRDefault="00551CFD"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1.</w:t>
            </w:r>
            <w:r w:rsidR="005005B1" w:rsidRPr="00B65779">
              <w:rPr>
                <w:rFonts w:ascii="Times New Roman" w:hAnsi="Times New Roman"/>
                <w:color w:val="auto"/>
                <w:szCs w:val="22"/>
              </w:rPr>
              <w:t>10</w:t>
            </w:r>
            <w:r w:rsidR="002446F3" w:rsidRPr="00B65779">
              <w:rPr>
                <w:rFonts w:ascii="Times New Roman" w:hAnsi="Times New Roman"/>
                <w:color w:val="auto"/>
                <w:szCs w:val="22"/>
              </w:rPr>
              <w:t>.</w:t>
            </w:r>
          </w:p>
        </w:tc>
        <w:tc>
          <w:tcPr>
            <w:tcW w:w="3118" w:type="dxa"/>
            <w:shd w:val="clear" w:color="auto" w:fill="auto"/>
          </w:tcPr>
          <w:p w14:paraId="4A26649D" w14:textId="1A0C4894" w:rsidR="002446F3" w:rsidRPr="00B65779" w:rsidRDefault="002446F3"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iesniegumā norādītā </w:t>
            </w:r>
            <w:r w:rsidR="00F07479" w:rsidRPr="00B65779">
              <w:rPr>
                <w:rFonts w:ascii="Times New Roman" w:hAnsi="Times New Roman"/>
                <w:color w:val="auto"/>
                <w:szCs w:val="22"/>
              </w:rPr>
              <w:t xml:space="preserve">ERAF </w:t>
            </w:r>
            <w:r w:rsidRPr="00B65779">
              <w:rPr>
                <w:rFonts w:ascii="Times New Roman" w:hAnsi="Times New Roman"/>
                <w:color w:val="auto"/>
                <w:szCs w:val="22"/>
              </w:rPr>
              <w:t xml:space="preserve">atbalsta intensitāte nepārsniedz </w:t>
            </w:r>
            <w:r w:rsidR="00B718B7" w:rsidRPr="00B65779">
              <w:rPr>
                <w:rFonts w:ascii="Times New Roman" w:hAnsi="Times New Roman"/>
                <w:color w:val="auto"/>
                <w:szCs w:val="22"/>
              </w:rPr>
              <w:t xml:space="preserve">pasākuma </w:t>
            </w:r>
            <w:r w:rsidRPr="00B65779">
              <w:rPr>
                <w:rFonts w:ascii="Times New Roman" w:hAnsi="Times New Roman"/>
                <w:color w:val="auto"/>
                <w:szCs w:val="22"/>
              </w:rPr>
              <w:t xml:space="preserve">MK noteikumos noteikto </w:t>
            </w:r>
            <w:r w:rsidR="00F07479" w:rsidRPr="00B65779">
              <w:rPr>
                <w:rFonts w:ascii="Times New Roman" w:hAnsi="Times New Roman"/>
                <w:color w:val="auto"/>
                <w:szCs w:val="22"/>
              </w:rPr>
              <w:t xml:space="preserve">ERAF </w:t>
            </w:r>
            <w:r w:rsidRPr="00B65779">
              <w:rPr>
                <w:rFonts w:ascii="Times New Roman" w:hAnsi="Times New Roman"/>
                <w:color w:val="auto"/>
                <w:szCs w:val="22"/>
              </w:rPr>
              <w:t>maksimālo atbalsta intensitāti.</w:t>
            </w:r>
          </w:p>
        </w:tc>
        <w:tc>
          <w:tcPr>
            <w:tcW w:w="2147" w:type="dxa"/>
            <w:shd w:val="clear" w:color="auto" w:fill="auto"/>
            <w:vAlign w:val="center"/>
          </w:tcPr>
          <w:p w14:paraId="3DEEAFA1" w14:textId="77777777" w:rsidR="00CD2ECB" w:rsidRPr="00B65779" w:rsidRDefault="002446F3"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shd w:val="clear" w:color="auto" w:fill="auto"/>
          </w:tcPr>
          <w:p w14:paraId="3E0B5DCB" w14:textId="3191E8D3" w:rsidR="00141CED" w:rsidRPr="00B65779" w:rsidRDefault="00141CED"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iesniegumā norādītā </w:t>
            </w:r>
            <w:r w:rsidR="00D06ACD" w:rsidRPr="00B65779">
              <w:rPr>
                <w:rFonts w:ascii="Times New Roman" w:hAnsi="Times New Roman"/>
                <w:color w:val="auto"/>
                <w:szCs w:val="22"/>
              </w:rPr>
              <w:t xml:space="preserve">publiskā </w:t>
            </w:r>
            <w:r w:rsidRPr="00B65779">
              <w:rPr>
                <w:rFonts w:ascii="Times New Roman" w:hAnsi="Times New Roman"/>
                <w:color w:val="auto"/>
                <w:szCs w:val="22"/>
              </w:rPr>
              <w:t xml:space="preserve">atbalsta intensitāte nepārsniedz </w:t>
            </w:r>
            <w:r w:rsidR="00B718B7" w:rsidRPr="00B65779">
              <w:rPr>
                <w:rFonts w:ascii="Times New Roman" w:hAnsi="Times New Roman"/>
                <w:color w:val="auto"/>
                <w:szCs w:val="22"/>
              </w:rPr>
              <w:t xml:space="preserve">pasākuma </w:t>
            </w:r>
            <w:r w:rsidRPr="00B65779">
              <w:rPr>
                <w:rFonts w:ascii="Times New Roman" w:hAnsi="Times New Roman"/>
                <w:color w:val="auto"/>
                <w:szCs w:val="22"/>
              </w:rPr>
              <w:t xml:space="preserve">MK </w:t>
            </w:r>
            <w:r w:rsidR="007A2991" w:rsidRPr="00B65779">
              <w:rPr>
                <w:rFonts w:ascii="Times New Roman" w:hAnsi="Times New Roman"/>
                <w:color w:val="auto"/>
                <w:szCs w:val="22"/>
              </w:rPr>
              <w:t>noteikumu 1</w:t>
            </w:r>
            <w:r w:rsidR="00666E8C" w:rsidRPr="00B65779">
              <w:rPr>
                <w:rFonts w:ascii="Times New Roman" w:hAnsi="Times New Roman"/>
                <w:color w:val="auto"/>
                <w:szCs w:val="22"/>
              </w:rPr>
              <w:t xml:space="preserve">2., </w:t>
            </w:r>
            <w:r w:rsidR="007A2991" w:rsidRPr="00B65779">
              <w:rPr>
                <w:rFonts w:ascii="Times New Roman" w:hAnsi="Times New Roman"/>
                <w:color w:val="auto"/>
                <w:szCs w:val="22"/>
              </w:rPr>
              <w:t>13.</w:t>
            </w:r>
            <w:r w:rsidR="00B635C6" w:rsidRPr="00B65779">
              <w:rPr>
                <w:rFonts w:ascii="Times New Roman" w:hAnsi="Times New Roman"/>
                <w:color w:val="auto"/>
                <w:szCs w:val="22"/>
              </w:rPr>
              <w:t>,</w:t>
            </w:r>
            <w:r w:rsidR="007A2991" w:rsidRPr="00B65779">
              <w:rPr>
                <w:rFonts w:ascii="Times New Roman" w:hAnsi="Times New Roman"/>
                <w:color w:val="auto"/>
                <w:szCs w:val="22"/>
              </w:rPr>
              <w:t xml:space="preserve"> </w:t>
            </w:r>
            <w:r w:rsidR="00666E8C" w:rsidRPr="00B65779">
              <w:rPr>
                <w:rFonts w:ascii="Times New Roman" w:hAnsi="Times New Roman"/>
                <w:color w:val="auto"/>
                <w:szCs w:val="22"/>
              </w:rPr>
              <w:t xml:space="preserve">33., </w:t>
            </w:r>
            <w:r w:rsidR="0058552B" w:rsidRPr="00B65779">
              <w:rPr>
                <w:rFonts w:ascii="Times New Roman" w:hAnsi="Times New Roman"/>
                <w:color w:val="auto"/>
                <w:szCs w:val="22"/>
              </w:rPr>
              <w:t>45. un 50.</w:t>
            </w:r>
            <w:r w:rsidR="00B635C6" w:rsidRPr="00B65779">
              <w:rPr>
                <w:rFonts w:ascii="Times New Roman" w:hAnsi="Times New Roman"/>
                <w:color w:val="auto"/>
                <w:szCs w:val="22"/>
              </w:rPr>
              <w:t>punktā</w:t>
            </w:r>
            <w:r w:rsidR="00D71E72" w:rsidRPr="00B65779">
              <w:rPr>
                <w:rFonts w:ascii="Times New Roman" w:hAnsi="Times New Roman"/>
                <w:color w:val="auto"/>
                <w:szCs w:val="22"/>
              </w:rPr>
              <w:t xml:space="preserve"> </w:t>
            </w:r>
            <w:r w:rsidR="0058552B" w:rsidRPr="00B65779">
              <w:rPr>
                <w:rFonts w:ascii="Times New Roman" w:hAnsi="Times New Roman"/>
                <w:color w:val="auto"/>
                <w:szCs w:val="22"/>
              </w:rPr>
              <w:t>un</w:t>
            </w:r>
            <w:r w:rsidR="00B635C6" w:rsidRPr="00B65779">
              <w:rPr>
                <w:rFonts w:ascii="Times New Roman" w:hAnsi="Times New Roman"/>
                <w:color w:val="auto"/>
                <w:szCs w:val="22"/>
              </w:rPr>
              <w:t xml:space="preserve"> projekta </w:t>
            </w:r>
            <w:r w:rsidR="00542B15" w:rsidRPr="00B65779">
              <w:rPr>
                <w:rFonts w:ascii="Times New Roman" w:hAnsi="Times New Roman"/>
                <w:color w:val="auto"/>
                <w:szCs w:val="22"/>
              </w:rPr>
              <w:t>iesnieguma</w:t>
            </w:r>
            <w:r w:rsidR="0058552B" w:rsidRPr="00B65779">
              <w:rPr>
                <w:rFonts w:ascii="Times New Roman" w:hAnsi="Times New Roman"/>
                <w:color w:val="auto"/>
                <w:szCs w:val="22"/>
              </w:rPr>
              <w:t xml:space="preserve"> 3.pielikumā </w:t>
            </w:r>
            <w:r w:rsidR="00D71E72" w:rsidRPr="00B65779">
              <w:rPr>
                <w:rFonts w:ascii="Times New Roman" w:hAnsi="Times New Roman"/>
                <w:color w:val="auto"/>
                <w:szCs w:val="22"/>
              </w:rPr>
              <w:t xml:space="preserve">noteikto. </w:t>
            </w:r>
            <w:r w:rsidRPr="00B65779">
              <w:rPr>
                <w:rFonts w:ascii="Times New Roman" w:hAnsi="Times New Roman"/>
                <w:color w:val="auto"/>
                <w:szCs w:val="22"/>
              </w:rPr>
              <w:t>Atbilstoši</w:t>
            </w:r>
            <w:r w:rsidR="002921DC" w:rsidRPr="00B65779">
              <w:rPr>
                <w:rFonts w:ascii="Times New Roman" w:hAnsi="Times New Roman"/>
                <w:color w:val="auto"/>
                <w:szCs w:val="22"/>
              </w:rPr>
              <w:t xml:space="preserve"> pasākuma MK noteikum</w:t>
            </w:r>
            <w:r w:rsidR="007A2991" w:rsidRPr="00B65779">
              <w:rPr>
                <w:rFonts w:ascii="Times New Roman" w:hAnsi="Times New Roman"/>
                <w:color w:val="auto"/>
                <w:szCs w:val="22"/>
              </w:rPr>
              <w:t>u 12.</w:t>
            </w:r>
            <w:r w:rsidR="007E0BB4" w:rsidRPr="00B65779">
              <w:rPr>
                <w:rFonts w:ascii="Times New Roman" w:hAnsi="Times New Roman"/>
                <w:color w:val="auto"/>
                <w:szCs w:val="22"/>
              </w:rPr>
              <w:t>2.</w:t>
            </w:r>
            <w:r w:rsidR="007A2991" w:rsidRPr="00B65779">
              <w:rPr>
                <w:rFonts w:ascii="Times New Roman" w:hAnsi="Times New Roman"/>
                <w:color w:val="auto"/>
                <w:szCs w:val="22"/>
              </w:rPr>
              <w:t xml:space="preserve"> </w:t>
            </w:r>
            <w:r w:rsidR="007E0BB4" w:rsidRPr="00B65779">
              <w:rPr>
                <w:rFonts w:ascii="Times New Roman" w:hAnsi="Times New Roman"/>
                <w:color w:val="auto"/>
                <w:szCs w:val="22"/>
              </w:rPr>
              <w:t>apakš</w:t>
            </w:r>
            <w:r w:rsidR="007A2991" w:rsidRPr="00B65779">
              <w:rPr>
                <w:rFonts w:ascii="Times New Roman" w:hAnsi="Times New Roman"/>
                <w:color w:val="auto"/>
                <w:szCs w:val="22"/>
              </w:rPr>
              <w:t>punkt</w:t>
            </w:r>
            <w:r w:rsidR="00E13281" w:rsidRPr="00B65779">
              <w:rPr>
                <w:rFonts w:ascii="Times New Roman" w:hAnsi="Times New Roman"/>
                <w:color w:val="auto"/>
                <w:szCs w:val="22"/>
              </w:rPr>
              <w:t>am</w:t>
            </w:r>
            <w:r w:rsidR="00B635C6" w:rsidRPr="00B65779">
              <w:rPr>
                <w:rFonts w:ascii="Times New Roman" w:hAnsi="Times New Roman"/>
                <w:color w:val="auto"/>
                <w:szCs w:val="22"/>
              </w:rPr>
              <w:t>,</w:t>
            </w:r>
            <w:r w:rsidR="007A2991" w:rsidRPr="00B65779">
              <w:rPr>
                <w:rFonts w:ascii="Times New Roman" w:hAnsi="Times New Roman"/>
                <w:color w:val="auto"/>
                <w:szCs w:val="22"/>
              </w:rPr>
              <w:t xml:space="preserve"> </w:t>
            </w:r>
            <w:r w:rsidR="008F0B9F" w:rsidRPr="00B65779">
              <w:rPr>
                <w:rFonts w:ascii="Times New Roman" w:hAnsi="Times New Roman"/>
                <w:color w:val="auto"/>
                <w:szCs w:val="22"/>
              </w:rPr>
              <w:t>ar saimniecisku darbību nesaistī</w:t>
            </w:r>
            <w:r w:rsidR="00D71E72" w:rsidRPr="00B65779">
              <w:rPr>
                <w:rFonts w:ascii="Times New Roman" w:hAnsi="Times New Roman"/>
                <w:color w:val="auto"/>
                <w:szCs w:val="22"/>
              </w:rPr>
              <w:t xml:space="preserve">ta projekta gadījumā maksimālā ERAF atbalsta intensitāte </w:t>
            </w:r>
            <w:r w:rsidR="00D71E72" w:rsidRPr="00B65779">
              <w:rPr>
                <w:rFonts w:ascii="Times New Roman" w:hAnsi="Times New Roman"/>
                <w:szCs w:val="22"/>
              </w:rPr>
              <w:t>ir 85%.</w:t>
            </w:r>
          </w:p>
          <w:p w14:paraId="5519FF60" w14:textId="77777777" w:rsidR="002446F3" w:rsidRPr="00B65779" w:rsidRDefault="00141CED"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Ja projekta iesniegums neatbilst minētajai prasībai, </w:t>
            </w:r>
            <w:r w:rsidRPr="00B65779">
              <w:rPr>
                <w:rFonts w:ascii="Times New Roman" w:hAnsi="Times New Roman"/>
                <w:b/>
                <w:color w:val="auto"/>
                <w:szCs w:val="22"/>
              </w:rPr>
              <w:t>vērtējums ir „Jā, ar nosacījumu”</w:t>
            </w:r>
            <w:r w:rsidRPr="00B65779">
              <w:rPr>
                <w:rFonts w:ascii="Times New Roman" w:hAnsi="Times New Roman"/>
                <w:color w:val="auto"/>
                <w:szCs w:val="22"/>
              </w:rPr>
              <w:t>, vienlaikus nosakot nosacījumu precizēt projekta iesniegumu, lai nodrošināt, ka netiek pārsniegta pieļaujamā ERAF atbalsta intensitāte</w:t>
            </w:r>
            <w:r w:rsidRPr="00B65779">
              <w:rPr>
                <w:rFonts w:ascii="Times New Roman" w:hAnsi="Times New Roman"/>
                <w:i/>
                <w:color w:val="auto"/>
                <w:szCs w:val="22"/>
              </w:rPr>
              <w:t>.</w:t>
            </w:r>
          </w:p>
        </w:tc>
      </w:tr>
      <w:tr w:rsidR="00A125BA" w:rsidRPr="00B65779" w14:paraId="24FC190C" w14:textId="77777777" w:rsidTr="001A4F91">
        <w:trPr>
          <w:trHeight w:val="274"/>
        </w:trPr>
        <w:tc>
          <w:tcPr>
            <w:tcW w:w="988" w:type="dxa"/>
            <w:vMerge w:val="restart"/>
            <w:shd w:val="clear" w:color="auto" w:fill="auto"/>
          </w:tcPr>
          <w:p w14:paraId="4222C6D8" w14:textId="77777777" w:rsidR="00070415" w:rsidRPr="00B65779" w:rsidRDefault="00551CFD"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1.1</w:t>
            </w:r>
            <w:r w:rsidR="005005B1" w:rsidRPr="00B65779">
              <w:rPr>
                <w:rFonts w:ascii="Times New Roman" w:hAnsi="Times New Roman"/>
                <w:color w:val="auto"/>
                <w:szCs w:val="22"/>
              </w:rPr>
              <w:t>1</w:t>
            </w:r>
            <w:r w:rsidR="00070415" w:rsidRPr="00B65779">
              <w:rPr>
                <w:rFonts w:ascii="Times New Roman" w:hAnsi="Times New Roman"/>
                <w:color w:val="auto"/>
                <w:szCs w:val="22"/>
              </w:rPr>
              <w:t>.</w:t>
            </w:r>
          </w:p>
        </w:tc>
        <w:tc>
          <w:tcPr>
            <w:tcW w:w="3118" w:type="dxa"/>
            <w:shd w:val="clear" w:color="auto" w:fill="auto"/>
          </w:tcPr>
          <w:p w14:paraId="4B331B5E" w14:textId="7E5047C9" w:rsidR="00070415" w:rsidRPr="00B65779" w:rsidRDefault="00F07479"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iesniegumā iekļautās kopējās </w:t>
            </w:r>
            <w:r w:rsidR="00D81FA5" w:rsidRPr="00B65779">
              <w:rPr>
                <w:rFonts w:ascii="Times New Roman" w:hAnsi="Times New Roman"/>
                <w:color w:val="auto"/>
                <w:szCs w:val="22"/>
              </w:rPr>
              <w:t xml:space="preserve">plānotās </w:t>
            </w:r>
            <w:r w:rsidRPr="00B65779">
              <w:rPr>
                <w:rFonts w:ascii="Times New Roman" w:hAnsi="Times New Roman"/>
                <w:color w:val="auto"/>
                <w:szCs w:val="22"/>
              </w:rPr>
              <w:t xml:space="preserve">izmaksas (kopējās projekta attiecināmās izmaksas, kopējās projekta neattiecināmās izmaksas  un kopējās projekta izmaksas), plānotās atbalstāmās darbības un izmaksu pozīcijas atbilst </w:t>
            </w:r>
            <w:r w:rsidR="00B718B7" w:rsidRPr="00B65779">
              <w:rPr>
                <w:rFonts w:ascii="Times New Roman" w:hAnsi="Times New Roman"/>
                <w:color w:val="auto"/>
                <w:szCs w:val="22"/>
              </w:rPr>
              <w:t>pasākuma</w:t>
            </w:r>
            <w:r w:rsidR="00B718B7" w:rsidRPr="00B65779">
              <w:rPr>
                <w:rFonts w:ascii="Times New Roman" w:hAnsi="Times New Roman"/>
                <w:b/>
                <w:color w:val="auto"/>
                <w:szCs w:val="22"/>
              </w:rPr>
              <w:t xml:space="preserve"> </w:t>
            </w:r>
            <w:r w:rsidRPr="00B65779">
              <w:rPr>
                <w:rFonts w:ascii="Times New Roman" w:hAnsi="Times New Roman"/>
                <w:color w:val="auto"/>
                <w:szCs w:val="22"/>
              </w:rPr>
              <w:t xml:space="preserve">MK noteikumos noteiktajām, t.sk. nepārsniedz </w:t>
            </w:r>
            <w:r w:rsidRPr="00B65779">
              <w:rPr>
                <w:rFonts w:ascii="Times New Roman" w:hAnsi="Times New Roman"/>
                <w:color w:val="auto"/>
                <w:szCs w:val="22"/>
              </w:rPr>
              <w:lastRenderedPageBreak/>
              <w:t>noteikto izmaksu pozīciju apjomus un:</w:t>
            </w:r>
          </w:p>
        </w:tc>
        <w:tc>
          <w:tcPr>
            <w:tcW w:w="2147" w:type="dxa"/>
            <w:vMerge w:val="restart"/>
            <w:vAlign w:val="center"/>
          </w:tcPr>
          <w:p w14:paraId="02ADC942" w14:textId="77777777" w:rsidR="00CD2ECB" w:rsidRPr="00B65779" w:rsidRDefault="00070415"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lastRenderedPageBreak/>
              <w:t>P</w:t>
            </w:r>
          </w:p>
        </w:tc>
        <w:tc>
          <w:tcPr>
            <w:tcW w:w="7927" w:type="dxa"/>
            <w:vMerge w:val="restart"/>
          </w:tcPr>
          <w:p w14:paraId="600E8FDD" w14:textId="77777777" w:rsidR="00DB68F1"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w:t>
            </w:r>
          </w:p>
          <w:p w14:paraId="29B1F58B" w14:textId="2C65586C" w:rsidR="00D51ECF" w:rsidRPr="00B65779" w:rsidRDefault="005005B1" w:rsidP="001A4F91">
            <w:pPr>
              <w:pStyle w:val="NoSpacing"/>
              <w:numPr>
                <w:ilvl w:val="0"/>
                <w:numId w:val="1"/>
              </w:numPr>
              <w:spacing w:after="160"/>
              <w:ind w:left="732" w:hanging="426"/>
              <w:jc w:val="both"/>
              <w:rPr>
                <w:rFonts w:ascii="Times New Roman" w:hAnsi="Times New Roman"/>
                <w:color w:val="auto"/>
                <w:szCs w:val="22"/>
              </w:rPr>
            </w:pPr>
            <w:r w:rsidRPr="00B65779">
              <w:rPr>
                <w:rFonts w:ascii="Times New Roman" w:hAnsi="Times New Roman"/>
                <w:color w:val="auto"/>
                <w:szCs w:val="22"/>
              </w:rPr>
              <w:t>P</w:t>
            </w:r>
            <w:r w:rsidR="00D51ECF" w:rsidRPr="00B65779">
              <w:rPr>
                <w:rFonts w:ascii="Times New Roman" w:hAnsi="Times New Roman"/>
                <w:color w:val="auto"/>
                <w:szCs w:val="22"/>
              </w:rPr>
              <w:t>rojekta iesniegumā (</w:t>
            </w:r>
            <w:r w:rsidR="00E13281" w:rsidRPr="00B65779">
              <w:rPr>
                <w:rFonts w:ascii="Times New Roman" w:hAnsi="Times New Roman"/>
                <w:color w:val="auto"/>
                <w:szCs w:val="22"/>
              </w:rPr>
              <w:t xml:space="preserve">t.sk. </w:t>
            </w:r>
            <w:r w:rsidR="00AD6257" w:rsidRPr="00B65779">
              <w:rPr>
                <w:rFonts w:ascii="Times New Roman" w:hAnsi="Times New Roman"/>
                <w:color w:val="auto"/>
                <w:szCs w:val="22"/>
              </w:rPr>
              <w:t>1.1.,  1.5. punkt</w:t>
            </w:r>
            <w:r w:rsidR="00B635C6" w:rsidRPr="00B65779">
              <w:rPr>
                <w:rFonts w:ascii="Times New Roman" w:hAnsi="Times New Roman"/>
                <w:color w:val="auto"/>
                <w:szCs w:val="22"/>
              </w:rPr>
              <w:t>ā</w:t>
            </w:r>
            <w:r w:rsidR="00AD6257" w:rsidRPr="00B65779">
              <w:rPr>
                <w:rFonts w:ascii="Times New Roman" w:hAnsi="Times New Roman"/>
                <w:color w:val="auto"/>
                <w:szCs w:val="22"/>
              </w:rPr>
              <w:t>, 1. pielikumā</w:t>
            </w:r>
            <w:r w:rsidR="00D51ECF" w:rsidRPr="00B65779">
              <w:rPr>
                <w:rFonts w:ascii="Times New Roman" w:hAnsi="Times New Roman"/>
                <w:color w:val="auto"/>
                <w:szCs w:val="22"/>
              </w:rPr>
              <w:t xml:space="preserve">) noradītās plānotās darbības atbilst </w:t>
            </w:r>
            <w:r w:rsidR="00464ABC" w:rsidRPr="00B65779">
              <w:rPr>
                <w:rFonts w:ascii="Times New Roman" w:hAnsi="Times New Roman"/>
                <w:color w:val="auto"/>
                <w:szCs w:val="22"/>
              </w:rPr>
              <w:t xml:space="preserve">pasākuma MK </w:t>
            </w:r>
            <w:r w:rsidR="00D51ECF" w:rsidRPr="00B65779">
              <w:rPr>
                <w:rFonts w:ascii="Times New Roman" w:hAnsi="Times New Roman"/>
                <w:color w:val="auto"/>
                <w:szCs w:val="22"/>
              </w:rPr>
              <w:t>noteikum</w:t>
            </w:r>
            <w:r w:rsidR="0058552B" w:rsidRPr="00B65779">
              <w:rPr>
                <w:rFonts w:ascii="Times New Roman" w:hAnsi="Times New Roman"/>
                <w:color w:val="auto"/>
                <w:szCs w:val="22"/>
              </w:rPr>
              <w:t>u</w:t>
            </w:r>
            <w:r w:rsidR="00D51ECF" w:rsidRPr="00B65779">
              <w:rPr>
                <w:rFonts w:ascii="Times New Roman" w:hAnsi="Times New Roman"/>
                <w:color w:val="auto"/>
                <w:szCs w:val="22"/>
              </w:rPr>
              <w:t xml:space="preserve"> </w:t>
            </w:r>
            <w:r w:rsidR="00D06ACD" w:rsidRPr="00B65779">
              <w:rPr>
                <w:rFonts w:ascii="Times New Roman" w:hAnsi="Times New Roman"/>
                <w:color w:val="auto"/>
                <w:szCs w:val="22"/>
              </w:rPr>
              <w:t>8.</w:t>
            </w:r>
            <w:r w:rsidR="0058552B" w:rsidRPr="00B65779">
              <w:rPr>
                <w:rFonts w:ascii="Times New Roman" w:hAnsi="Times New Roman"/>
                <w:color w:val="auto"/>
                <w:szCs w:val="22"/>
              </w:rPr>
              <w:t xml:space="preserve">, 21., 22., </w:t>
            </w:r>
            <w:r w:rsidR="00287C6D" w:rsidRPr="00B65779">
              <w:rPr>
                <w:rFonts w:ascii="Times New Roman" w:hAnsi="Times New Roman"/>
                <w:color w:val="auto"/>
                <w:szCs w:val="22"/>
              </w:rPr>
              <w:t xml:space="preserve">37., 38., 39., 40., 47. un  </w:t>
            </w:r>
            <w:r w:rsidR="00D06ACD" w:rsidRPr="00B65779">
              <w:rPr>
                <w:rFonts w:ascii="Times New Roman" w:hAnsi="Times New Roman"/>
                <w:color w:val="auto"/>
                <w:szCs w:val="22"/>
              </w:rPr>
              <w:t>52.</w:t>
            </w:r>
            <w:r w:rsidR="00B635C6" w:rsidRPr="00B65779">
              <w:rPr>
                <w:rFonts w:ascii="Times New Roman" w:hAnsi="Times New Roman"/>
                <w:color w:val="auto"/>
                <w:szCs w:val="22"/>
              </w:rPr>
              <w:t>punktā</w:t>
            </w:r>
            <w:r w:rsidR="00D06ACD" w:rsidRPr="00B65779">
              <w:rPr>
                <w:rFonts w:ascii="Times New Roman" w:hAnsi="Times New Roman"/>
                <w:color w:val="auto"/>
                <w:szCs w:val="22"/>
              </w:rPr>
              <w:t xml:space="preserve"> </w:t>
            </w:r>
            <w:r w:rsidR="00D51ECF" w:rsidRPr="00B65779">
              <w:rPr>
                <w:rFonts w:ascii="Times New Roman" w:hAnsi="Times New Roman"/>
                <w:color w:val="auto"/>
                <w:szCs w:val="22"/>
              </w:rPr>
              <w:t>noteiktajām atbalstāmajām darbībām</w:t>
            </w:r>
            <w:r w:rsidR="00B635C6" w:rsidRPr="00B65779">
              <w:rPr>
                <w:rFonts w:ascii="Times New Roman" w:hAnsi="Times New Roman"/>
                <w:color w:val="auto"/>
                <w:szCs w:val="22"/>
              </w:rPr>
              <w:t>.</w:t>
            </w:r>
          </w:p>
          <w:p w14:paraId="2B25A153" w14:textId="472EAED0" w:rsidR="00D51ECF" w:rsidRPr="00B65779" w:rsidRDefault="005005B1" w:rsidP="001A4F91">
            <w:pPr>
              <w:pStyle w:val="NoSpacing"/>
              <w:numPr>
                <w:ilvl w:val="0"/>
                <w:numId w:val="1"/>
              </w:numPr>
              <w:spacing w:after="160"/>
              <w:ind w:left="732" w:hanging="426"/>
              <w:jc w:val="both"/>
              <w:rPr>
                <w:rFonts w:ascii="Times New Roman" w:hAnsi="Times New Roman"/>
                <w:color w:val="auto"/>
                <w:szCs w:val="22"/>
              </w:rPr>
            </w:pPr>
            <w:r w:rsidRPr="00B65779">
              <w:rPr>
                <w:rFonts w:ascii="Times New Roman" w:hAnsi="Times New Roman"/>
                <w:color w:val="auto"/>
                <w:szCs w:val="22"/>
              </w:rPr>
              <w:t>P</w:t>
            </w:r>
            <w:r w:rsidR="00D51ECF" w:rsidRPr="00B65779">
              <w:rPr>
                <w:rFonts w:ascii="Times New Roman" w:hAnsi="Times New Roman"/>
                <w:color w:val="auto"/>
                <w:szCs w:val="22"/>
              </w:rPr>
              <w:t>rojekta iesniegumā (</w:t>
            </w:r>
            <w:r w:rsidR="00E13281" w:rsidRPr="00B65779">
              <w:rPr>
                <w:rFonts w:ascii="Times New Roman" w:hAnsi="Times New Roman"/>
                <w:color w:val="auto"/>
                <w:szCs w:val="22"/>
              </w:rPr>
              <w:t xml:space="preserve">t.sk. </w:t>
            </w:r>
            <w:r w:rsidR="00AD6257" w:rsidRPr="00B65779">
              <w:rPr>
                <w:rFonts w:ascii="Times New Roman" w:hAnsi="Times New Roman"/>
                <w:color w:val="auto"/>
                <w:szCs w:val="22"/>
              </w:rPr>
              <w:t xml:space="preserve">1.1. </w:t>
            </w:r>
            <w:r w:rsidR="00B635C6" w:rsidRPr="00B65779">
              <w:rPr>
                <w:rFonts w:ascii="Times New Roman" w:hAnsi="Times New Roman"/>
                <w:color w:val="auto"/>
                <w:szCs w:val="22"/>
              </w:rPr>
              <w:t>un</w:t>
            </w:r>
            <w:r w:rsidR="00AD6257" w:rsidRPr="00B65779">
              <w:rPr>
                <w:rFonts w:ascii="Times New Roman" w:hAnsi="Times New Roman"/>
                <w:color w:val="auto"/>
                <w:szCs w:val="22"/>
              </w:rPr>
              <w:t xml:space="preserve"> 1.5.punktā, 2. un 3. pielikumā</w:t>
            </w:r>
            <w:r w:rsidR="00D51ECF" w:rsidRPr="00B65779">
              <w:rPr>
                <w:rFonts w:ascii="Times New Roman" w:hAnsi="Times New Roman"/>
                <w:color w:val="auto"/>
                <w:szCs w:val="22"/>
              </w:rPr>
              <w:t xml:space="preserve">) noradītās plānotās izmaksas atbilst </w:t>
            </w:r>
            <w:r w:rsidR="00B718B7" w:rsidRPr="00B65779">
              <w:rPr>
                <w:rFonts w:ascii="Times New Roman" w:hAnsi="Times New Roman"/>
                <w:color w:val="auto"/>
                <w:szCs w:val="22"/>
              </w:rPr>
              <w:t xml:space="preserve">pasākuma </w:t>
            </w:r>
            <w:r w:rsidR="00287C6D" w:rsidRPr="00B65779">
              <w:rPr>
                <w:rFonts w:ascii="Times New Roman" w:hAnsi="Times New Roman"/>
                <w:color w:val="auto"/>
                <w:szCs w:val="22"/>
              </w:rPr>
              <w:t xml:space="preserve">MK noteikumu </w:t>
            </w:r>
            <w:r w:rsidR="00453E9C" w:rsidRPr="00B65779">
              <w:rPr>
                <w:rFonts w:ascii="Times New Roman" w:hAnsi="Times New Roman"/>
                <w:color w:val="auto"/>
                <w:szCs w:val="22"/>
              </w:rPr>
              <w:t xml:space="preserve">34., 35., 36., </w:t>
            </w:r>
            <w:r w:rsidR="00287C6D" w:rsidRPr="00B65779">
              <w:rPr>
                <w:rFonts w:ascii="Times New Roman" w:hAnsi="Times New Roman"/>
                <w:color w:val="auto"/>
                <w:szCs w:val="22"/>
              </w:rPr>
              <w:t xml:space="preserve">43., </w:t>
            </w:r>
            <w:r w:rsidR="00453E9C" w:rsidRPr="00B65779">
              <w:rPr>
                <w:rFonts w:ascii="Times New Roman" w:hAnsi="Times New Roman"/>
                <w:color w:val="auto"/>
                <w:szCs w:val="22"/>
              </w:rPr>
              <w:t>44., 49. un 5</w:t>
            </w:r>
            <w:r w:rsidR="00287C6D" w:rsidRPr="00B65779">
              <w:rPr>
                <w:rFonts w:ascii="Times New Roman" w:hAnsi="Times New Roman"/>
                <w:color w:val="auto"/>
                <w:szCs w:val="22"/>
              </w:rPr>
              <w:t>5.</w:t>
            </w:r>
            <w:r w:rsidR="00B635C6" w:rsidRPr="00B65779">
              <w:rPr>
                <w:rFonts w:ascii="Times New Roman" w:hAnsi="Times New Roman"/>
                <w:color w:val="auto"/>
                <w:szCs w:val="22"/>
              </w:rPr>
              <w:t xml:space="preserve">punktā </w:t>
            </w:r>
            <w:r w:rsidR="00D51ECF" w:rsidRPr="00B65779">
              <w:rPr>
                <w:rFonts w:ascii="Times New Roman" w:hAnsi="Times New Roman"/>
                <w:color w:val="auto"/>
                <w:szCs w:val="22"/>
              </w:rPr>
              <w:t>noteiktajām attiecināmajām izmaksām</w:t>
            </w:r>
            <w:r w:rsidR="00B635C6" w:rsidRPr="00B65779">
              <w:rPr>
                <w:rFonts w:ascii="Times New Roman" w:hAnsi="Times New Roman"/>
                <w:color w:val="auto"/>
                <w:szCs w:val="22"/>
              </w:rPr>
              <w:t>.</w:t>
            </w:r>
          </w:p>
          <w:p w14:paraId="5DAAC019" w14:textId="2C1719A0" w:rsidR="00D51ECF" w:rsidRPr="00B65779" w:rsidRDefault="005005B1" w:rsidP="001A4F91">
            <w:pPr>
              <w:pStyle w:val="ListParagraph"/>
              <w:numPr>
                <w:ilvl w:val="0"/>
                <w:numId w:val="1"/>
              </w:numPr>
              <w:spacing w:after="160"/>
              <w:ind w:left="732" w:hanging="426"/>
              <w:jc w:val="both"/>
              <w:rPr>
                <w:rFonts w:eastAsia="ヒラギノ角ゴ Pro W3"/>
                <w:sz w:val="22"/>
                <w:szCs w:val="22"/>
              </w:rPr>
            </w:pPr>
            <w:r w:rsidRPr="00B65779">
              <w:rPr>
                <w:rFonts w:eastAsia="ヒラギノ角ゴ Pro W3"/>
                <w:sz w:val="22"/>
                <w:szCs w:val="22"/>
              </w:rPr>
              <w:lastRenderedPageBreak/>
              <w:t>P</w:t>
            </w:r>
            <w:r w:rsidR="00D51ECF" w:rsidRPr="00B65779">
              <w:rPr>
                <w:rFonts w:eastAsia="ヒラギノ角ゴ Pro W3"/>
                <w:sz w:val="22"/>
                <w:szCs w:val="22"/>
              </w:rPr>
              <w:t xml:space="preserve">rojekta iesniegumā (3.pielikumā un citās sadaļās, ja attiecināms) plānoto izmaksu apmērs nepārsniedz </w:t>
            </w:r>
            <w:r w:rsidR="00B718B7" w:rsidRPr="00B65779">
              <w:rPr>
                <w:sz w:val="22"/>
                <w:szCs w:val="22"/>
              </w:rPr>
              <w:t xml:space="preserve">pasākuma </w:t>
            </w:r>
            <w:r w:rsidR="00D51ECF" w:rsidRPr="00B65779">
              <w:rPr>
                <w:rFonts w:eastAsia="ヒラギノ角ゴ Pro W3"/>
                <w:sz w:val="22"/>
                <w:szCs w:val="22"/>
              </w:rPr>
              <w:t>MK noteikum</w:t>
            </w:r>
            <w:r w:rsidR="003465FF" w:rsidRPr="00B65779">
              <w:rPr>
                <w:rFonts w:eastAsia="ヒラギノ角ゴ Pro W3"/>
                <w:sz w:val="22"/>
                <w:szCs w:val="22"/>
              </w:rPr>
              <w:t xml:space="preserve">u </w:t>
            </w:r>
            <w:r w:rsidR="00D51ECF" w:rsidRPr="00B65779">
              <w:rPr>
                <w:rFonts w:eastAsia="ヒラギノ角ゴ Pro W3"/>
                <w:sz w:val="22"/>
                <w:szCs w:val="22"/>
              </w:rPr>
              <w:t>noteiktos izmaksu ierobežojumus, ja attiecināms (tajā skaitā procentuāli,</w:t>
            </w:r>
            <w:r w:rsidR="007F5D0E" w:rsidRPr="00B65779">
              <w:rPr>
                <w:rFonts w:eastAsia="ヒラギノ角ゴ Pro W3"/>
                <w:sz w:val="22"/>
                <w:szCs w:val="22"/>
              </w:rPr>
              <w:t xml:space="preserve"> pasākuma</w:t>
            </w:r>
            <w:r w:rsidR="00824010" w:rsidRPr="00B65779">
              <w:rPr>
                <w:rFonts w:eastAsia="ヒラギノ角ゴ Pro W3"/>
                <w:color w:val="000000"/>
                <w:sz w:val="22"/>
                <w:szCs w:val="22"/>
              </w:rPr>
              <w:t xml:space="preserve"> </w:t>
            </w:r>
            <w:r w:rsidR="00824010" w:rsidRPr="00B65779">
              <w:rPr>
                <w:rFonts w:eastAsia="ヒラギノ角ゴ Pro W3"/>
                <w:sz w:val="22"/>
                <w:szCs w:val="22"/>
              </w:rPr>
              <w:t>MK noteikumu 12., 45. un 50.punktā</w:t>
            </w:r>
            <w:r w:rsidR="00D51ECF" w:rsidRPr="00B65779">
              <w:rPr>
                <w:rFonts w:eastAsia="ヒラギノ角ゴ Pro W3"/>
                <w:sz w:val="22"/>
                <w:szCs w:val="22"/>
              </w:rPr>
              <w:t xml:space="preserve"> darbību izmaksu ierobežojumus)</w:t>
            </w:r>
            <w:r w:rsidR="00B635C6" w:rsidRPr="00B65779">
              <w:rPr>
                <w:rFonts w:eastAsia="ヒラギノ角ゴ Pro W3"/>
                <w:sz w:val="22"/>
                <w:szCs w:val="22"/>
              </w:rPr>
              <w:t>.</w:t>
            </w:r>
          </w:p>
          <w:p w14:paraId="7A985BD7" w14:textId="16612914" w:rsidR="005005B1" w:rsidRPr="00B65779" w:rsidRDefault="005005B1" w:rsidP="001A4F91">
            <w:pPr>
              <w:pStyle w:val="ListParagraph"/>
              <w:numPr>
                <w:ilvl w:val="0"/>
                <w:numId w:val="1"/>
              </w:numPr>
              <w:spacing w:after="160"/>
              <w:ind w:left="732" w:hanging="426"/>
              <w:jc w:val="both"/>
              <w:rPr>
                <w:rFonts w:eastAsia="ヒラギノ角ゴ Pro W3"/>
                <w:sz w:val="22"/>
                <w:szCs w:val="22"/>
              </w:rPr>
            </w:pPr>
            <w:r w:rsidRPr="00B65779">
              <w:rPr>
                <w:rFonts w:eastAsia="ヒラギノ角ゴ Pro W3"/>
                <w:sz w:val="22"/>
                <w:szCs w:val="22"/>
              </w:rPr>
              <w:t>K</w:t>
            </w:r>
            <w:r w:rsidR="00D51ECF" w:rsidRPr="00B65779">
              <w:rPr>
                <w:rFonts w:eastAsia="ヒラギノ角ゴ Pro W3"/>
                <w:sz w:val="22"/>
                <w:szCs w:val="22"/>
              </w:rPr>
              <w:t>atrai izmaksu pozīcijai ir norādīts atbilstošs vienību skaits un atbilstošs mērvienības nosaukums</w:t>
            </w:r>
            <w:r w:rsidR="007E0BB4" w:rsidRPr="00B65779">
              <w:rPr>
                <w:rFonts w:eastAsia="ヒラギノ角ゴ Pro W3"/>
                <w:sz w:val="22"/>
                <w:szCs w:val="22"/>
              </w:rPr>
              <w:t xml:space="preserve"> atbilstoši </w:t>
            </w:r>
            <w:r w:rsidR="00B635C6" w:rsidRPr="00B65779">
              <w:rPr>
                <w:rFonts w:eastAsia="ヒラギノ角ゴ Pro W3"/>
                <w:sz w:val="22"/>
                <w:szCs w:val="22"/>
              </w:rPr>
              <w:t xml:space="preserve">pasākuma </w:t>
            </w:r>
            <w:r w:rsidR="00605B94" w:rsidRPr="00B65779">
              <w:rPr>
                <w:rFonts w:eastAsia="ヒラギノ角ゴ Pro W3"/>
                <w:sz w:val="22"/>
                <w:szCs w:val="22"/>
              </w:rPr>
              <w:t>MK noteikumu 5.pielikumam</w:t>
            </w:r>
            <w:r w:rsidR="00B635C6" w:rsidRPr="00B65779">
              <w:rPr>
                <w:rFonts w:eastAsia="ヒラギノ角ゴ Pro W3"/>
                <w:sz w:val="22"/>
                <w:szCs w:val="22"/>
              </w:rPr>
              <w:t>.</w:t>
            </w:r>
          </w:p>
          <w:p w14:paraId="4208425D" w14:textId="2871957F" w:rsidR="005005B1" w:rsidRPr="00B65779" w:rsidRDefault="00DB68F1" w:rsidP="001A4F91">
            <w:pPr>
              <w:pStyle w:val="ListParagraph"/>
              <w:numPr>
                <w:ilvl w:val="0"/>
                <w:numId w:val="1"/>
              </w:numPr>
              <w:spacing w:after="160"/>
              <w:ind w:left="732" w:hanging="426"/>
              <w:jc w:val="both"/>
              <w:rPr>
                <w:rFonts w:eastAsia="ヒラギノ角ゴ Pro W3"/>
                <w:sz w:val="22"/>
                <w:szCs w:val="22"/>
              </w:rPr>
            </w:pPr>
            <w:r w:rsidRPr="00B65779">
              <w:rPr>
                <w:sz w:val="22"/>
                <w:szCs w:val="22"/>
              </w:rPr>
              <w:t>1.11.1.</w:t>
            </w:r>
            <w:r w:rsidR="00B635C6" w:rsidRPr="00B65779">
              <w:rPr>
                <w:sz w:val="22"/>
                <w:szCs w:val="22"/>
              </w:rPr>
              <w:t>apakškritērijā</w:t>
            </w:r>
            <w:r w:rsidRPr="00B65779">
              <w:rPr>
                <w:sz w:val="22"/>
                <w:szCs w:val="22"/>
              </w:rPr>
              <w:t>, ja projekta iesniegumā plānotās izmaksas tieši izriet no plānotajām darbībām</w:t>
            </w:r>
            <w:r w:rsidR="00BA4395" w:rsidRPr="00B65779">
              <w:rPr>
                <w:sz w:val="22"/>
                <w:szCs w:val="22"/>
              </w:rPr>
              <w:t xml:space="preserve"> (t.i., bez tām nav iespējams īstenot konkrēto projekta darbību)</w:t>
            </w:r>
            <w:r w:rsidRPr="00B65779">
              <w:rPr>
                <w:sz w:val="22"/>
                <w:szCs w:val="22"/>
              </w:rPr>
              <w:t xml:space="preserve">, </w:t>
            </w:r>
            <w:r w:rsidR="00BA4395" w:rsidRPr="00B65779">
              <w:rPr>
                <w:sz w:val="22"/>
                <w:szCs w:val="22"/>
              </w:rPr>
              <w:t xml:space="preserve">to </w:t>
            </w:r>
            <w:r w:rsidRPr="00B65779">
              <w:rPr>
                <w:sz w:val="22"/>
                <w:szCs w:val="22"/>
              </w:rPr>
              <w:t>raksturo projekta darbību apraksts gan attiecībā uz mērķa grupas iesaisti</w:t>
            </w:r>
            <w:r w:rsidR="00BA4395" w:rsidRPr="00B65779">
              <w:rPr>
                <w:sz w:val="22"/>
                <w:szCs w:val="22"/>
              </w:rPr>
              <w:t xml:space="preserve"> projektā</w:t>
            </w:r>
            <w:r w:rsidRPr="00B65779">
              <w:rPr>
                <w:sz w:val="22"/>
                <w:szCs w:val="22"/>
              </w:rPr>
              <w:t>, gan arī projekta īstenošanas un administrēšanas personāla darbības, kas nepieciešamas, lai nodrošinātu projekta īstenošanu</w:t>
            </w:r>
            <w:r w:rsidR="007F5D0E" w:rsidRPr="00B65779">
              <w:rPr>
                <w:sz w:val="22"/>
                <w:szCs w:val="22"/>
              </w:rPr>
              <w:t>.</w:t>
            </w:r>
          </w:p>
          <w:p w14:paraId="51E6BBFB" w14:textId="4785E636" w:rsidR="005005B1" w:rsidRPr="00B65779" w:rsidRDefault="00DB68F1" w:rsidP="001A4F91">
            <w:pPr>
              <w:pStyle w:val="ListParagraph"/>
              <w:numPr>
                <w:ilvl w:val="0"/>
                <w:numId w:val="1"/>
              </w:numPr>
              <w:spacing w:after="160"/>
              <w:jc w:val="both"/>
              <w:rPr>
                <w:rFonts w:eastAsia="ヒラギノ角ゴ Pro W3"/>
                <w:sz w:val="22"/>
                <w:szCs w:val="22"/>
              </w:rPr>
            </w:pPr>
            <w:r w:rsidRPr="00B65779">
              <w:rPr>
                <w:sz w:val="22"/>
                <w:szCs w:val="22"/>
              </w:rPr>
              <w:t>1.11.2.</w:t>
            </w:r>
            <w:r w:rsidR="007F5D0E" w:rsidRPr="00B65779">
              <w:rPr>
                <w:sz w:val="22"/>
                <w:szCs w:val="22"/>
              </w:rPr>
              <w:t>apakškritērijā</w:t>
            </w:r>
            <w:r w:rsidRPr="00B65779">
              <w:rPr>
                <w:sz w:val="22"/>
                <w:szCs w:val="22"/>
              </w:rPr>
              <w:t>, ja projekta iesniegumā iekļautās izmaksu pozīcijas ir nepieciešamas projekta īstenošanai un to nepieciešamību pamato mērķa grupas vajadzības (</w:t>
            </w:r>
            <w:r w:rsidRPr="00B65779">
              <w:rPr>
                <w:rFonts w:eastAsia="ヒラギノ角ゴ Pro W3"/>
                <w:sz w:val="22"/>
                <w:szCs w:val="22"/>
              </w:rPr>
              <w:t>projekta iesnieguma 1.2., 1.3., 1.4.</w:t>
            </w:r>
            <w:r w:rsidR="007F5D0E" w:rsidRPr="00B65779">
              <w:rPr>
                <w:rFonts w:eastAsia="ヒラギノ角ゴ Pro W3"/>
                <w:sz w:val="22"/>
                <w:szCs w:val="22"/>
              </w:rPr>
              <w:t xml:space="preserve">punkta </w:t>
            </w:r>
            <w:r w:rsidRPr="00B65779">
              <w:rPr>
                <w:rFonts w:eastAsia="ヒラギノ角ゴ Pro W3"/>
                <w:sz w:val="22"/>
                <w:szCs w:val="22"/>
              </w:rPr>
              <w:t>apraksti</w:t>
            </w:r>
            <w:r w:rsidR="00B9782D" w:rsidRPr="00B65779">
              <w:rPr>
                <w:rFonts w:eastAsia="ヒラギノ角ゴ Pro W3"/>
                <w:sz w:val="22"/>
                <w:szCs w:val="22"/>
              </w:rPr>
              <w:t xml:space="preserve"> un citas sadaļas, ja attiecinām</w:t>
            </w:r>
            <w:r w:rsidR="00B9782D" w:rsidRPr="00B65779">
              <w:rPr>
                <w:sz w:val="22"/>
                <w:szCs w:val="22"/>
              </w:rPr>
              <w:t>s</w:t>
            </w:r>
            <w:r w:rsidRPr="00B65779">
              <w:rPr>
                <w:sz w:val="22"/>
                <w:szCs w:val="22"/>
              </w:rPr>
              <w:t xml:space="preserve">), projekta darbības un to ietvaros sasniedzamie rezultāti (projekta </w:t>
            </w:r>
            <w:r w:rsidRPr="00B65779">
              <w:rPr>
                <w:rFonts w:eastAsia="ヒラギノ角ゴ Pro W3"/>
                <w:sz w:val="22"/>
                <w:szCs w:val="22"/>
              </w:rPr>
              <w:t>iesnieguma 1.1., 1.5., 1.6.</w:t>
            </w:r>
            <w:r w:rsidR="007F5D0E" w:rsidRPr="00B65779">
              <w:rPr>
                <w:rFonts w:eastAsia="ヒラギノ角ゴ Pro W3"/>
                <w:sz w:val="22"/>
                <w:szCs w:val="22"/>
              </w:rPr>
              <w:t>punkta</w:t>
            </w:r>
            <w:r w:rsidR="007F5D0E" w:rsidRPr="00B65779">
              <w:rPr>
                <w:sz w:val="22"/>
                <w:szCs w:val="22"/>
              </w:rPr>
              <w:t xml:space="preserve"> </w:t>
            </w:r>
            <w:r w:rsidRPr="00B65779">
              <w:rPr>
                <w:sz w:val="22"/>
                <w:szCs w:val="22"/>
              </w:rPr>
              <w:t>apraksti</w:t>
            </w:r>
            <w:r w:rsidR="00B9782D" w:rsidRPr="00B65779">
              <w:rPr>
                <w:sz w:val="22"/>
                <w:szCs w:val="22"/>
              </w:rPr>
              <w:t xml:space="preserve"> un citas sadaļas, ja attiecināms</w:t>
            </w:r>
            <w:r w:rsidRPr="00B65779">
              <w:rPr>
                <w:sz w:val="22"/>
                <w:szCs w:val="22"/>
              </w:rPr>
              <w:t xml:space="preserve">), projektā sasniedzamie uzraudzības rādītāji (projekta </w:t>
            </w:r>
            <w:r w:rsidRPr="00B65779">
              <w:rPr>
                <w:rFonts w:eastAsia="ヒラギノ角ゴ Pro W3"/>
                <w:sz w:val="22"/>
                <w:szCs w:val="22"/>
              </w:rPr>
              <w:t>iesnieguma 1.6.</w:t>
            </w:r>
            <w:r w:rsidR="007F5D0E" w:rsidRPr="00B65779">
              <w:rPr>
                <w:rFonts w:eastAsia="ヒラギノ角ゴ Pro W3"/>
                <w:sz w:val="22"/>
                <w:szCs w:val="22"/>
              </w:rPr>
              <w:t>punkta</w:t>
            </w:r>
            <w:r w:rsidR="007F5D0E" w:rsidRPr="00B65779">
              <w:rPr>
                <w:sz w:val="22"/>
                <w:szCs w:val="22"/>
              </w:rPr>
              <w:t xml:space="preserve"> </w:t>
            </w:r>
            <w:r w:rsidRPr="00B65779">
              <w:rPr>
                <w:sz w:val="22"/>
                <w:szCs w:val="22"/>
              </w:rPr>
              <w:t>apraksts</w:t>
            </w:r>
            <w:r w:rsidR="00B9782D" w:rsidRPr="00B65779">
              <w:rPr>
                <w:sz w:val="22"/>
                <w:szCs w:val="22"/>
              </w:rPr>
              <w:t xml:space="preserve"> un citas sadaļas, ja attiecināms</w:t>
            </w:r>
            <w:r w:rsidRPr="00B65779">
              <w:rPr>
                <w:sz w:val="22"/>
                <w:szCs w:val="22"/>
              </w:rPr>
              <w:t xml:space="preserve">), projekta īstenošanas kapacitāte (projekta iesnieguma </w:t>
            </w:r>
            <w:r w:rsidRPr="00B65779">
              <w:rPr>
                <w:rFonts w:eastAsia="ヒラギノ角ゴ Pro W3"/>
                <w:sz w:val="22"/>
                <w:szCs w:val="22"/>
              </w:rPr>
              <w:t>2.1.</w:t>
            </w:r>
            <w:r w:rsidR="007F5D0E" w:rsidRPr="00B65779">
              <w:rPr>
                <w:rFonts w:eastAsia="ヒラギノ角ゴ Pro W3"/>
                <w:sz w:val="22"/>
                <w:szCs w:val="22"/>
              </w:rPr>
              <w:t>punkta</w:t>
            </w:r>
            <w:r w:rsidR="007F5D0E" w:rsidRPr="00B65779">
              <w:rPr>
                <w:sz w:val="22"/>
                <w:szCs w:val="22"/>
              </w:rPr>
              <w:t xml:space="preserve"> </w:t>
            </w:r>
            <w:r w:rsidRPr="00B65779">
              <w:rPr>
                <w:sz w:val="22"/>
                <w:szCs w:val="22"/>
              </w:rPr>
              <w:t>apraksts</w:t>
            </w:r>
            <w:r w:rsidR="00B818A0" w:rsidRPr="00B65779">
              <w:rPr>
                <w:sz w:val="22"/>
                <w:szCs w:val="22"/>
              </w:rPr>
              <w:t xml:space="preserve"> un citas sadaļas, ja attiecināms</w:t>
            </w:r>
            <w:r w:rsidRPr="00B65779">
              <w:rPr>
                <w:sz w:val="22"/>
                <w:szCs w:val="22"/>
              </w:rPr>
              <w:t xml:space="preserve">), projekta laika plānojums (projekta iesnieguma </w:t>
            </w:r>
            <w:r w:rsidRPr="00B65779">
              <w:rPr>
                <w:rFonts w:eastAsia="ヒラギノ角ゴ Pro W3"/>
                <w:sz w:val="22"/>
                <w:szCs w:val="22"/>
              </w:rPr>
              <w:t>1.pielikuma</w:t>
            </w:r>
            <w:r w:rsidRPr="00B65779">
              <w:rPr>
                <w:sz w:val="22"/>
                <w:szCs w:val="22"/>
              </w:rPr>
              <w:t xml:space="preserve"> informācija</w:t>
            </w:r>
            <w:r w:rsidR="00B818A0" w:rsidRPr="00B65779">
              <w:rPr>
                <w:sz w:val="22"/>
                <w:szCs w:val="22"/>
              </w:rPr>
              <w:t xml:space="preserve"> un citas sadaļas, ja attiecināms</w:t>
            </w:r>
            <w:r w:rsidRPr="00B65779">
              <w:rPr>
                <w:sz w:val="22"/>
                <w:szCs w:val="22"/>
              </w:rPr>
              <w:t xml:space="preserve">), publicitāte (projekta iesnieguma </w:t>
            </w:r>
            <w:r w:rsidRPr="00B65779">
              <w:rPr>
                <w:rFonts w:eastAsia="ヒラギノ角ゴ Pro W3"/>
                <w:sz w:val="22"/>
                <w:szCs w:val="22"/>
              </w:rPr>
              <w:t>5.sadaļas</w:t>
            </w:r>
            <w:r w:rsidRPr="00B65779">
              <w:rPr>
                <w:sz w:val="22"/>
                <w:szCs w:val="22"/>
              </w:rPr>
              <w:t xml:space="preserve"> apraksts</w:t>
            </w:r>
            <w:r w:rsidR="00B818A0" w:rsidRPr="00B65779">
              <w:rPr>
                <w:sz w:val="22"/>
                <w:szCs w:val="22"/>
              </w:rPr>
              <w:t xml:space="preserve"> un citas sadaļas, ja attiecināms</w:t>
            </w:r>
            <w:r w:rsidRPr="00B65779">
              <w:rPr>
                <w:sz w:val="22"/>
                <w:szCs w:val="22"/>
              </w:rPr>
              <w:t>)</w:t>
            </w:r>
            <w:r w:rsidR="007F5D0E" w:rsidRPr="00B65779">
              <w:rPr>
                <w:sz w:val="22"/>
                <w:szCs w:val="22"/>
              </w:rPr>
              <w:t>.</w:t>
            </w:r>
          </w:p>
          <w:p w14:paraId="1BC66FFE" w14:textId="2F1E0899" w:rsidR="00CD2ECB" w:rsidRPr="00B65779" w:rsidRDefault="00DB68F1" w:rsidP="001A4F91">
            <w:pPr>
              <w:pStyle w:val="ListParagraph"/>
              <w:numPr>
                <w:ilvl w:val="0"/>
                <w:numId w:val="1"/>
              </w:numPr>
              <w:spacing w:after="160"/>
              <w:jc w:val="both"/>
              <w:rPr>
                <w:rFonts w:eastAsia="ヒラギノ角ゴ Pro W3"/>
                <w:sz w:val="22"/>
                <w:szCs w:val="22"/>
              </w:rPr>
            </w:pPr>
            <w:r w:rsidRPr="00B65779">
              <w:rPr>
                <w:sz w:val="22"/>
                <w:szCs w:val="22"/>
              </w:rPr>
              <w:t>1.11.3.</w:t>
            </w:r>
            <w:r w:rsidR="007F5D0E" w:rsidRPr="00B65779">
              <w:rPr>
                <w:sz w:val="22"/>
                <w:szCs w:val="22"/>
              </w:rPr>
              <w:t>apakškritērijā</w:t>
            </w:r>
            <w:r w:rsidRPr="00B65779">
              <w:rPr>
                <w:sz w:val="22"/>
                <w:szCs w:val="22"/>
              </w:rPr>
              <w:t>, ja projekta iesniegumā plānotās izmaksas nodrošina projektā izvirzītā mērķa, rezultātu un rādītāju sasniegšanu (t.i., bez tām nav iespējams sasniegt projekta mērķi, rezultātu un izvirzītos rādītājus).</w:t>
            </w:r>
            <w:r w:rsidR="005005B1" w:rsidRPr="00B65779">
              <w:rPr>
                <w:sz w:val="22"/>
                <w:szCs w:val="22"/>
              </w:rPr>
              <w:tab/>
            </w:r>
          </w:p>
          <w:p w14:paraId="26C314A7" w14:textId="77777777" w:rsidR="00A015A8" w:rsidRPr="00B65779" w:rsidRDefault="00DB68F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Ja projekta iesniegums neatbilst visām minētajām prasībām,</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vienlaikus nosakot atbilstošus nosacījumus</w:t>
            </w:r>
            <w:r w:rsidR="00853DD4" w:rsidRPr="00B65779">
              <w:rPr>
                <w:rFonts w:ascii="Times New Roman" w:hAnsi="Times New Roman"/>
                <w:color w:val="auto"/>
                <w:szCs w:val="22"/>
              </w:rPr>
              <w:t xml:space="preserve"> precizēt projekta iesniegumu</w:t>
            </w:r>
            <w:r w:rsidRPr="00B65779">
              <w:rPr>
                <w:rFonts w:ascii="Times New Roman" w:hAnsi="Times New Roman"/>
                <w:color w:val="auto"/>
                <w:szCs w:val="22"/>
              </w:rPr>
              <w:t>.</w:t>
            </w:r>
          </w:p>
        </w:tc>
      </w:tr>
      <w:tr w:rsidR="00A125BA" w:rsidRPr="00B65779" w14:paraId="52D73CAC" w14:textId="77777777" w:rsidTr="001A4F91">
        <w:trPr>
          <w:trHeight w:val="685"/>
        </w:trPr>
        <w:tc>
          <w:tcPr>
            <w:tcW w:w="988" w:type="dxa"/>
            <w:vMerge/>
            <w:shd w:val="clear" w:color="auto" w:fill="auto"/>
          </w:tcPr>
          <w:p w14:paraId="765994AF" w14:textId="77777777" w:rsidR="00070415" w:rsidRPr="00B65779" w:rsidRDefault="00070415">
            <w:pPr>
              <w:spacing w:after="160" w:line="240" w:lineRule="auto"/>
              <w:jc w:val="both"/>
              <w:rPr>
                <w:rFonts w:ascii="Times New Roman" w:hAnsi="Times New Roman"/>
                <w:color w:val="auto"/>
                <w:szCs w:val="22"/>
              </w:rPr>
              <w:pPrChange w:id="75" w:author="Santa Borkovica" w:date="2016-05-26T14:42:00Z">
                <w:pPr>
                  <w:spacing w:after="160" w:line="240" w:lineRule="auto"/>
                  <w:jc w:val="both"/>
                </w:pPr>
              </w:pPrChange>
            </w:pPr>
          </w:p>
        </w:tc>
        <w:tc>
          <w:tcPr>
            <w:tcW w:w="3118" w:type="dxa"/>
            <w:shd w:val="clear" w:color="auto" w:fill="auto"/>
          </w:tcPr>
          <w:p w14:paraId="65A9E7AC" w14:textId="77777777" w:rsidR="00070415" w:rsidRPr="00B65779" w:rsidRDefault="00070415">
            <w:pPr>
              <w:spacing w:after="160" w:line="240" w:lineRule="auto"/>
              <w:jc w:val="both"/>
              <w:rPr>
                <w:rFonts w:ascii="Times New Roman" w:hAnsi="Times New Roman"/>
                <w:color w:val="auto"/>
                <w:szCs w:val="22"/>
              </w:rPr>
              <w:pPrChange w:id="76" w:author="Santa Borkovica" w:date="2016-05-26T14:42:00Z">
                <w:pPr>
                  <w:spacing w:after="160" w:line="240" w:lineRule="auto"/>
                  <w:jc w:val="both"/>
                </w:pPr>
              </w:pPrChange>
            </w:pPr>
            <w:r w:rsidRPr="00B65779">
              <w:rPr>
                <w:rFonts w:ascii="Times New Roman" w:hAnsi="Times New Roman"/>
                <w:color w:val="auto"/>
                <w:szCs w:val="22"/>
              </w:rPr>
              <w:t>1.1</w:t>
            </w:r>
            <w:r w:rsidR="005005B1" w:rsidRPr="00B65779">
              <w:rPr>
                <w:rFonts w:ascii="Times New Roman" w:hAnsi="Times New Roman"/>
                <w:color w:val="auto"/>
                <w:szCs w:val="22"/>
              </w:rPr>
              <w:t>1</w:t>
            </w:r>
            <w:r w:rsidRPr="00B65779">
              <w:rPr>
                <w:rFonts w:ascii="Times New Roman" w:hAnsi="Times New Roman"/>
                <w:color w:val="auto"/>
                <w:szCs w:val="22"/>
              </w:rPr>
              <w:t xml:space="preserve">.1. ir saistītas ar projekta īstenošanu; </w:t>
            </w:r>
          </w:p>
        </w:tc>
        <w:tc>
          <w:tcPr>
            <w:tcW w:w="2147" w:type="dxa"/>
            <w:vMerge/>
            <w:vAlign w:val="center"/>
          </w:tcPr>
          <w:p w14:paraId="4229931E" w14:textId="77777777" w:rsidR="00070415" w:rsidRPr="00B65779" w:rsidRDefault="00070415">
            <w:pPr>
              <w:spacing w:after="160" w:line="240" w:lineRule="auto"/>
              <w:jc w:val="both"/>
              <w:rPr>
                <w:rFonts w:ascii="Times New Roman" w:hAnsi="Times New Roman"/>
                <w:color w:val="auto"/>
                <w:szCs w:val="22"/>
              </w:rPr>
              <w:pPrChange w:id="77" w:author="Santa Borkovica" w:date="2016-05-26T14:42:00Z">
                <w:pPr>
                  <w:spacing w:after="160" w:line="240" w:lineRule="auto"/>
                  <w:jc w:val="both"/>
                </w:pPr>
              </w:pPrChange>
            </w:pPr>
          </w:p>
        </w:tc>
        <w:tc>
          <w:tcPr>
            <w:tcW w:w="7927" w:type="dxa"/>
            <w:vMerge/>
          </w:tcPr>
          <w:p w14:paraId="4FFDB360" w14:textId="77777777" w:rsidR="00070415" w:rsidRPr="00B65779" w:rsidRDefault="00070415">
            <w:pPr>
              <w:spacing w:after="160" w:line="240" w:lineRule="auto"/>
              <w:jc w:val="both"/>
              <w:rPr>
                <w:rFonts w:ascii="Times New Roman" w:hAnsi="Times New Roman"/>
                <w:color w:val="auto"/>
                <w:szCs w:val="22"/>
              </w:rPr>
              <w:pPrChange w:id="78" w:author="Santa Borkovica" w:date="2016-05-26T14:42:00Z">
                <w:pPr>
                  <w:spacing w:after="160" w:line="240" w:lineRule="auto"/>
                  <w:jc w:val="both"/>
                </w:pPr>
              </w:pPrChange>
            </w:pPr>
          </w:p>
        </w:tc>
      </w:tr>
      <w:tr w:rsidR="00A125BA" w:rsidRPr="00B65779" w14:paraId="0C357838" w14:textId="77777777" w:rsidTr="001A4F91">
        <w:trPr>
          <w:trHeight w:val="1371"/>
        </w:trPr>
        <w:tc>
          <w:tcPr>
            <w:tcW w:w="988" w:type="dxa"/>
            <w:vMerge/>
            <w:shd w:val="clear" w:color="auto" w:fill="auto"/>
          </w:tcPr>
          <w:p w14:paraId="263F6150" w14:textId="77777777" w:rsidR="00070415" w:rsidRPr="00B65779" w:rsidRDefault="00070415">
            <w:pPr>
              <w:spacing w:after="160" w:line="240" w:lineRule="auto"/>
              <w:jc w:val="both"/>
              <w:rPr>
                <w:rFonts w:ascii="Times New Roman" w:hAnsi="Times New Roman"/>
                <w:color w:val="auto"/>
                <w:szCs w:val="22"/>
              </w:rPr>
              <w:pPrChange w:id="79" w:author="Santa Borkovica" w:date="2016-05-26T14:42:00Z">
                <w:pPr>
                  <w:spacing w:after="160" w:line="240" w:lineRule="auto"/>
                  <w:jc w:val="both"/>
                </w:pPr>
              </w:pPrChange>
            </w:pPr>
          </w:p>
        </w:tc>
        <w:tc>
          <w:tcPr>
            <w:tcW w:w="3118" w:type="dxa"/>
            <w:shd w:val="clear" w:color="auto" w:fill="auto"/>
          </w:tcPr>
          <w:p w14:paraId="6884F0D5" w14:textId="77777777" w:rsidR="00070415" w:rsidRPr="00B65779" w:rsidRDefault="00070415">
            <w:pPr>
              <w:spacing w:after="160" w:line="240" w:lineRule="auto"/>
              <w:jc w:val="both"/>
              <w:rPr>
                <w:rFonts w:ascii="Times New Roman" w:hAnsi="Times New Roman"/>
                <w:color w:val="auto"/>
                <w:szCs w:val="22"/>
              </w:rPr>
              <w:pPrChange w:id="80" w:author="Santa Borkovica" w:date="2016-05-26T14:42:00Z">
                <w:pPr>
                  <w:spacing w:after="160" w:line="240" w:lineRule="auto"/>
                  <w:jc w:val="both"/>
                </w:pPr>
              </w:pPrChange>
            </w:pPr>
            <w:r w:rsidRPr="00B65779">
              <w:rPr>
                <w:rFonts w:ascii="Times New Roman" w:hAnsi="Times New Roman"/>
                <w:color w:val="auto"/>
                <w:szCs w:val="22"/>
              </w:rPr>
              <w:t>1.1</w:t>
            </w:r>
            <w:r w:rsidR="005005B1" w:rsidRPr="00B65779">
              <w:rPr>
                <w:rFonts w:ascii="Times New Roman" w:hAnsi="Times New Roman"/>
                <w:color w:val="auto"/>
                <w:szCs w:val="22"/>
              </w:rPr>
              <w:t>1</w:t>
            </w:r>
            <w:r w:rsidRPr="00B65779">
              <w:rPr>
                <w:rFonts w:ascii="Times New Roman" w:hAnsi="Times New Roman"/>
                <w:color w:val="auto"/>
                <w:szCs w:val="22"/>
              </w:rPr>
              <w:t xml:space="preserve">.2. ir nepieciešamas projekta īstenošanai (projektā norādīto darbību īstenošanai, mērķa grupas vajadzību nodrošināšanai, definētās problēmas risināšanai); </w:t>
            </w:r>
          </w:p>
        </w:tc>
        <w:tc>
          <w:tcPr>
            <w:tcW w:w="2147" w:type="dxa"/>
            <w:vMerge/>
            <w:vAlign w:val="center"/>
          </w:tcPr>
          <w:p w14:paraId="4F18131D" w14:textId="77777777" w:rsidR="00070415" w:rsidRPr="00B65779" w:rsidRDefault="00070415">
            <w:pPr>
              <w:spacing w:after="160" w:line="240" w:lineRule="auto"/>
              <w:jc w:val="both"/>
              <w:rPr>
                <w:rFonts w:ascii="Times New Roman" w:hAnsi="Times New Roman"/>
                <w:color w:val="auto"/>
                <w:szCs w:val="22"/>
              </w:rPr>
              <w:pPrChange w:id="81" w:author="Santa Borkovica" w:date="2016-05-26T14:42:00Z">
                <w:pPr>
                  <w:spacing w:after="160" w:line="240" w:lineRule="auto"/>
                  <w:jc w:val="both"/>
                </w:pPr>
              </w:pPrChange>
            </w:pPr>
          </w:p>
        </w:tc>
        <w:tc>
          <w:tcPr>
            <w:tcW w:w="7927" w:type="dxa"/>
            <w:vMerge/>
          </w:tcPr>
          <w:p w14:paraId="69A2236A" w14:textId="77777777" w:rsidR="00070415" w:rsidRPr="00B65779" w:rsidRDefault="00070415">
            <w:pPr>
              <w:spacing w:after="160" w:line="240" w:lineRule="auto"/>
              <w:jc w:val="both"/>
              <w:rPr>
                <w:rFonts w:ascii="Times New Roman" w:hAnsi="Times New Roman"/>
                <w:color w:val="auto"/>
                <w:szCs w:val="22"/>
              </w:rPr>
              <w:pPrChange w:id="82" w:author="Santa Borkovica" w:date="2016-05-26T14:42:00Z">
                <w:pPr>
                  <w:spacing w:after="160" w:line="240" w:lineRule="auto"/>
                  <w:jc w:val="both"/>
                </w:pPr>
              </w:pPrChange>
            </w:pPr>
          </w:p>
        </w:tc>
      </w:tr>
      <w:tr w:rsidR="00A125BA" w:rsidRPr="00B65779" w14:paraId="298EEB1A" w14:textId="77777777" w:rsidTr="001A4F91">
        <w:trPr>
          <w:trHeight w:val="1016"/>
        </w:trPr>
        <w:tc>
          <w:tcPr>
            <w:tcW w:w="988" w:type="dxa"/>
            <w:vMerge/>
            <w:shd w:val="clear" w:color="auto" w:fill="auto"/>
          </w:tcPr>
          <w:p w14:paraId="7A51C698" w14:textId="77777777" w:rsidR="00070415" w:rsidRPr="00B65779" w:rsidRDefault="00070415">
            <w:pPr>
              <w:spacing w:after="160" w:line="240" w:lineRule="auto"/>
              <w:jc w:val="both"/>
              <w:rPr>
                <w:rFonts w:ascii="Times New Roman" w:hAnsi="Times New Roman"/>
                <w:color w:val="auto"/>
                <w:szCs w:val="22"/>
              </w:rPr>
              <w:pPrChange w:id="83" w:author="Santa Borkovica" w:date="2016-05-26T14:42:00Z">
                <w:pPr>
                  <w:spacing w:after="160" w:line="240" w:lineRule="auto"/>
                  <w:jc w:val="both"/>
                </w:pPr>
              </w:pPrChange>
            </w:pPr>
          </w:p>
        </w:tc>
        <w:tc>
          <w:tcPr>
            <w:tcW w:w="3118" w:type="dxa"/>
            <w:shd w:val="clear" w:color="auto" w:fill="auto"/>
          </w:tcPr>
          <w:p w14:paraId="2E3CB5A6" w14:textId="77777777" w:rsidR="00070415" w:rsidRPr="00B65779" w:rsidRDefault="00070415">
            <w:pPr>
              <w:spacing w:after="160" w:line="240" w:lineRule="auto"/>
              <w:jc w:val="both"/>
              <w:rPr>
                <w:rFonts w:ascii="Times New Roman" w:hAnsi="Times New Roman"/>
                <w:color w:val="auto"/>
                <w:szCs w:val="22"/>
              </w:rPr>
              <w:pPrChange w:id="84" w:author="Santa Borkovica" w:date="2016-05-26T14:42:00Z">
                <w:pPr>
                  <w:spacing w:after="160" w:line="240" w:lineRule="auto"/>
                  <w:jc w:val="both"/>
                </w:pPr>
              </w:pPrChange>
            </w:pPr>
            <w:r w:rsidRPr="00B65779">
              <w:rPr>
                <w:rFonts w:ascii="Times New Roman" w:hAnsi="Times New Roman"/>
                <w:color w:val="auto"/>
                <w:szCs w:val="22"/>
              </w:rPr>
              <w:t>1.1</w:t>
            </w:r>
            <w:r w:rsidR="005005B1" w:rsidRPr="00B65779">
              <w:rPr>
                <w:rFonts w:ascii="Times New Roman" w:hAnsi="Times New Roman"/>
                <w:color w:val="auto"/>
                <w:szCs w:val="22"/>
              </w:rPr>
              <w:t>1</w:t>
            </w:r>
            <w:r w:rsidRPr="00B65779">
              <w:rPr>
                <w:rFonts w:ascii="Times New Roman" w:hAnsi="Times New Roman"/>
                <w:color w:val="auto"/>
                <w:szCs w:val="22"/>
              </w:rPr>
              <w:t>.3. nodrošina projektā izvirzītā mērķa un rādītāju sasniegšanu.</w:t>
            </w:r>
          </w:p>
        </w:tc>
        <w:tc>
          <w:tcPr>
            <w:tcW w:w="2147" w:type="dxa"/>
            <w:vMerge/>
            <w:vAlign w:val="center"/>
          </w:tcPr>
          <w:p w14:paraId="6A1161AA" w14:textId="77777777" w:rsidR="00070415" w:rsidRPr="00B65779" w:rsidRDefault="00070415">
            <w:pPr>
              <w:spacing w:after="160" w:line="240" w:lineRule="auto"/>
              <w:jc w:val="both"/>
              <w:rPr>
                <w:rFonts w:ascii="Times New Roman" w:hAnsi="Times New Roman"/>
                <w:color w:val="auto"/>
                <w:szCs w:val="22"/>
              </w:rPr>
              <w:pPrChange w:id="85" w:author="Santa Borkovica" w:date="2016-05-26T14:42:00Z">
                <w:pPr>
                  <w:spacing w:after="160" w:line="240" w:lineRule="auto"/>
                  <w:jc w:val="both"/>
                </w:pPr>
              </w:pPrChange>
            </w:pPr>
          </w:p>
        </w:tc>
        <w:tc>
          <w:tcPr>
            <w:tcW w:w="7927" w:type="dxa"/>
            <w:vMerge/>
          </w:tcPr>
          <w:p w14:paraId="37DCB816" w14:textId="77777777" w:rsidR="00070415" w:rsidRPr="00B65779" w:rsidRDefault="00070415">
            <w:pPr>
              <w:spacing w:after="160" w:line="240" w:lineRule="auto"/>
              <w:jc w:val="both"/>
              <w:rPr>
                <w:rFonts w:ascii="Times New Roman" w:hAnsi="Times New Roman"/>
                <w:color w:val="auto"/>
                <w:szCs w:val="22"/>
              </w:rPr>
              <w:pPrChange w:id="86" w:author="Santa Borkovica" w:date="2016-05-26T14:42:00Z">
                <w:pPr>
                  <w:spacing w:after="160" w:line="240" w:lineRule="auto"/>
                  <w:jc w:val="both"/>
                </w:pPr>
              </w:pPrChange>
            </w:pPr>
          </w:p>
        </w:tc>
      </w:tr>
      <w:tr w:rsidR="00A125BA" w:rsidRPr="00B65779" w14:paraId="2DEEA3C2" w14:textId="77777777" w:rsidTr="001A4F91">
        <w:trPr>
          <w:trHeight w:val="668"/>
        </w:trPr>
        <w:tc>
          <w:tcPr>
            <w:tcW w:w="988" w:type="dxa"/>
            <w:shd w:val="clear" w:color="auto" w:fill="auto"/>
          </w:tcPr>
          <w:p w14:paraId="6ADE0661" w14:textId="77777777" w:rsidR="00070415" w:rsidRPr="00B65779" w:rsidRDefault="00551CFD"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1.1</w:t>
            </w:r>
            <w:r w:rsidR="005005B1" w:rsidRPr="00B65779">
              <w:rPr>
                <w:rFonts w:ascii="Times New Roman" w:hAnsi="Times New Roman"/>
                <w:color w:val="auto"/>
                <w:szCs w:val="22"/>
              </w:rPr>
              <w:t>2</w:t>
            </w:r>
            <w:r w:rsidR="00070415" w:rsidRPr="00B65779">
              <w:rPr>
                <w:rFonts w:ascii="Times New Roman" w:hAnsi="Times New Roman"/>
                <w:color w:val="auto"/>
                <w:szCs w:val="22"/>
              </w:rPr>
              <w:t>.</w:t>
            </w:r>
          </w:p>
        </w:tc>
        <w:tc>
          <w:tcPr>
            <w:tcW w:w="3118" w:type="dxa"/>
            <w:shd w:val="clear" w:color="auto" w:fill="auto"/>
          </w:tcPr>
          <w:p w14:paraId="62A7B172" w14:textId="354A0AFE" w:rsidR="00070415" w:rsidRPr="00B65779" w:rsidRDefault="00070415"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īstenošanas termiņi atbilst </w:t>
            </w:r>
            <w:r w:rsidR="00CF05DD" w:rsidRPr="00B65779">
              <w:rPr>
                <w:rFonts w:ascii="Times New Roman" w:hAnsi="Times New Roman"/>
                <w:color w:val="auto"/>
                <w:szCs w:val="22"/>
              </w:rPr>
              <w:t>pasākuma</w:t>
            </w:r>
            <w:r w:rsidR="00CF05DD" w:rsidRPr="00B65779">
              <w:rPr>
                <w:rFonts w:ascii="Times New Roman" w:hAnsi="Times New Roman"/>
                <w:b/>
                <w:color w:val="auto"/>
                <w:szCs w:val="22"/>
              </w:rPr>
              <w:t xml:space="preserve"> </w:t>
            </w:r>
            <w:r w:rsidRPr="00B65779">
              <w:rPr>
                <w:rFonts w:ascii="Times New Roman" w:hAnsi="Times New Roman"/>
                <w:color w:val="auto"/>
                <w:szCs w:val="22"/>
              </w:rPr>
              <w:t xml:space="preserve">MK </w:t>
            </w:r>
            <w:r w:rsidR="006C6E3B" w:rsidRPr="00B65779">
              <w:rPr>
                <w:rFonts w:ascii="Times New Roman" w:hAnsi="Times New Roman"/>
                <w:color w:val="auto"/>
                <w:szCs w:val="22"/>
              </w:rPr>
              <w:t xml:space="preserve">noteikumos </w:t>
            </w:r>
            <w:r w:rsidRPr="00B65779">
              <w:rPr>
                <w:rFonts w:ascii="Times New Roman" w:hAnsi="Times New Roman"/>
                <w:color w:val="auto"/>
                <w:szCs w:val="22"/>
              </w:rPr>
              <w:t>noteiktajam projekta īstenošanas periodam.</w:t>
            </w:r>
          </w:p>
        </w:tc>
        <w:tc>
          <w:tcPr>
            <w:tcW w:w="2147" w:type="dxa"/>
            <w:shd w:val="clear" w:color="auto" w:fill="auto"/>
            <w:vAlign w:val="center"/>
          </w:tcPr>
          <w:p w14:paraId="564F4625" w14:textId="77777777" w:rsidR="00070415" w:rsidRPr="00B65779" w:rsidRDefault="00070415"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shd w:val="clear" w:color="auto" w:fill="auto"/>
          </w:tcPr>
          <w:p w14:paraId="3A42CA37" w14:textId="76DD86CC" w:rsidR="00206683" w:rsidRPr="00B65779" w:rsidRDefault="00E65E9A" w:rsidP="001A4F91">
            <w:pPr>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00521AFD" w:rsidRPr="00B65779">
              <w:rPr>
                <w:rFonts w:ascii="Times New Roman" w:hAnsi="Times New Roman"/>
                <w:color w:val="auto"/>
                <w:szCs w:val="22"/>
              </w:rPr>
              <w:t>, ja a</w:t>
            </w:r>
            <w:r w:rsidR="00206683" w:rsidRPr="00B65779">
              <w:rPr>
                <w:rFonts w:ascii="Times New Roman" w:hAnsi="Times New Roman"/>
                <w:color w:val="auto"/>
                <w:szCs w:val="22"/>
              </w:rPr>
              <w:t>tbilstoši</w:t>
            </w:r>
            <w:r w:rsidR="007F5D0E" w:rsidRPr="00B65779">
              <w:rPr>
                <w:rFonts w:ascii="Times New Roman" w:hAnsi="Times New Roman"/>
                <w:color w:val="auto"/>
                <w:szCs w:val="22"/>
              </w:rPr>
              <w:t xml:space="preserve"> pasākuma</w:t>
            </w:r>
            <w:r w:rsidR="00453E9C" w:rsidRPr="00B65779">
              <w:rPr>
                <w:rFonts w:ascii="Times New Roman" w:hAnsi="Times New Roman"/>
                <w:szCs w:val="22"/>
              </w:rPr>
              <w:t xml:space="preserve"> </w:t>
            </w:r>
            <w:r w:rsidR="00453E9C" w:rsidRPr="00B65779">
              <w:rPr>
                <w:rFonts w:ascii="Times New Roman" w:hAnsi="Times New Roman"/>
                <w:color w:val="auto"/>
                <w:szCs w:val="22"/>
              </w:rPr>
              <w:t xml:space="preserve">MK noteikumu </w:t>
            </w:r>
            <w:r w:rsidR="000A2347" w:rsidRPr="00B65779">
              <w:rPr>
                <w:rFonts w:ascii="Times New Roman" w:hAnsi="Times New Roman"/>
                <w:color w:val="auto"/>
                <w:szCs w:val="22"/>
              </w:rPr>
              <w:t xml:space="preserve">52. un </w:t>
            </w:r>
            <w:r w:rsidR="00453E9C" w:rsidRPr="00B65779">
              <w:rPr>
                <w:rFonts w:ascii="Times New Roman" w:hAnsi="Times New Roman"/>
                <w:color w:val="auto"/>
                <w:szCs w:val="22"/>
              </w:rPr>
              <w:t>67.</w:t>
            </w:r>
            <w:r w:rsidR="007F5D0E" w:rsidRPr="00B65779">
              <w:rPr>
                <w:rFonts w:ascii="Times New Roman" w:hAnsi="Times New Roman"/>
                <w:color w:val="auto"/>
                <w:szCs w:val="22"/>
              </w:rPr>
              <w:t>punktā</w:t>
            </w:r>
            <w:r w:rsidR="00853536" w:rsidRPr="00B65779">
              <w:rPr>
                <w:rFonts w:ascii="Times New Roman" w:hAnsi="Times New Roman"/>
                <w:color w:val="auto"/>
                <w:szCs w:val="22"/>
              </w:rPr>
              <w:t xml:space="preserve"> un </w:t>
            </w:r>
            <w:r w:rsidR="00206683" w:rsidRPr="00B65779">
              <w:rPr>
                <w:rFonts w:ascii="Times New Roman" w:hAnsi="Times New Roman"/>
                <w:color w:val="auto"/>
                <w:szCs w:val="22"/>
              </w:rPr>
              <w:t>projekta iesnieguma 1.pielikumā un 2.3.</w:t>
            </w:r>
            <w:r w:rsidR="007F5D0E" w:rsidRPr="00B65779">
              <w:rPr>
                <w:rFonts w:ascii="Times New Roman" w:hAnsi="Times New Roman"/>
                <w:color w:val="auto"/>
                <w:szCs w:val="22"/>
              </w:rPr>
              <w:t>punktā</w:t>
            </w:r>
            <w:r w:rsidR="00206683" w:rsidRPr="00B65779">
              <w:rPr>
                <w:rFonts w:ascii="Times New Roman" w:hAnsi="Times New Roman"/>
                <w:color w:val="auto"/>
                <w:szCs w:val="22"/>
              </w:rPr>
              <w:t xml:space="preserve"> (un citās sadaļās, ja attiecināms) sniegtajai informācijai:</w:t>
            </w:r>
          </w:p>
          <w:p w14:paraId="2F54727A" w14:textId="77777777" w:rsidR="00DB530C" w:rsidRPr="00B65779" w:rsidRDefault="00F4199C" w:rsidP="001A4F91">
            <w:pPr>
              <w:pStyle w:val="ListParagraph"/>
              <w:numPr>
                <w:ilvl w:val="0"/>
                <w:numId w:val="5"/>
              </w:numPr>
              <w:spacing w:after="160"/>
              <w:ind w:left="406"/>
              <w:contextualSpacing/>
              <w:jc w:val="both"/>
              <w:rPr>
                <w:sz w:val="22"/>
                <w:szCs w:val="22"/>
              </w:rPr>
            </w:pPr>
            <w:r w:rsidRPr="00B65779">
              <w:rPr>
                <w:sz w:val="22"/>
                <w:szCs w:val="22"/>
              </w:rPr>
              <w:t>P</w:t>
            </w:r>
            <w:r w:rsidR="00206683" w:rsidRPr="00B65779">
              <w:rPr>
                <w:sz w:val="22"/>
                <w:szCs w:val="22"/>
              </w:rPr>
              <w:t>rojektā plānotās darbības nav uzsāktas</w:t>
            </w:r>
            <w:r w:rsidR="00DB530C" w:rsidRPr="00B65779">
              <w:rPr>
                <w:sz w:val="22"/>
                <w:szCs w:val="22"/>
              </w:rPr>
              <w:t>:</w:t>
            </w:r>
          </w:p>
          <w:p w14:paraId="6E353A73" w14:textId="15CE2DB2" w:rsidR="00C5373E" w:rsidRPr="00B65779" w:rsidRDefault="00C5373E" w:rsidP="001A4F91">
            <w:pPr>
              <w:pStyle w:val="ListParagraph"/>
              <w:numPr>
                <w:ilvl w:val="1"/>
                <w:numId w:val="24"/>
              </w:numPr>
              <w:spacing w:after="160"/>
              <w:ind w:left="690" w:hanging="360"/>
              <w:contextualSpacing/>
              <w:jc w:val="both"/>
              <w:rPr>
                <w:sz w:val="22"/>
                <w:szCs w:val="22"/>
              </w:rPr>
            </w:pPr>
            <w:r w:rsidRPr="00B65779">
              <w:rPr>
                <w:sz w:val="22"/>
                <w:szCs w:val="22"/>
              </w:rPr>
              <w:lastRenderedPageBreak/>
              <w:t>pirms 2016.gada 1.janvāra ar saimniecisku darbību nesaistīta projekta gadījumā;</w:t>
            </w:r>
          </w:p>
          <w:p w14:paraId="55B88BA2" w14:textId="2B893081" w:rsidR="00206683" w:rsidRPr="00B65779" w:rsidRDefault="00BB3AAE" w:rsidP="001A4F91">
            <w:pPr>
              <w:pStyle w:val="ListParagraph"/>
              <w:numPr>
                <w:ilvl w:val="1"/>
                <w:numId w:val="24"/>
              </w:numPr>
              <w:spacing w:after="160"/>
              <w:ind w:left="690" w:hanging="360"/>
              <w:contextualSpacing/>
              <w:jc w:val="both"/>
              <w:rPr>
                <w:sz w:val="22"/>
                <w:szCs w:val="22"/>
              </w:rPr>
            </w:pPr>
            <w:r w:rsidRPr="00B65779">
              <w:rPr>
                <w:sz w:val="22"/>
                <w:szCs w:val="22"/>
              </w:rPr>
              <w:t xml:space="preserve">tehniski ekonomiskā priekšizpēte nav uzsākta </w:t>
            </w:r>
            <w:r w:rsidR="00206683" w:rsidRPr="00B65779">
              <w:rPr>
                <w:sz w:val="22"/>
                <w:szCs w:val="22"/>
              </w:rPr>
              <w:t xml:space="preserve">agrāk kā </w:t>
            </w:r>
            <w:r w:rsidR="00CF05DD" w:rsidRPr="00B65779">
              <w:rPr>
                <w:sz w:val="22"/>
                <w:szCs w:val="22"/>
              </w:rPr>
              <w:t xml:space="preserve">pasākuma </w:t>
            </w:r>
            <w:r w:rsidR="00F4199C" w:rsidRPr="00B65779">
              <w:rPr>
                <w:sz w:val="22"/>
                <w:szCs w:val="22"/>
              </w:rPr>
              <w:t>MK</w:t>
            </w:r>
            <w:r w:rsidR="00206683" w:rsidRPr="00B65779">
              <w:rPr>
                <w:sz w:val="22"/>
                <w:szCs w:val="22"/>
              </w:rPr>
              <w:t xml:space="preserve"> noteikumu spēkā stāšanās dienā</w:t>
            </w:r>
            <w:r w:rsidR="00DB530C" w:rsidRPr="00B65779">
              <w:rPr>
                <w:sz w:val="22"/>
                <w:szCs w:val="22"/>
              </w:rPr>
              <w:t xml:space="preserve"> </w:t>
            </w:r>
            <w:r w:rsidR="00DC0BE0" w:rsidRPr="00B65779">
              <w:rPr>
                <w:sz w:val="22"/>
                <w:szCs w:val="22"/>
              </w:rPr>
              <w:t>(2016. gada 22. janvāri</w:t>
            </w:r>
            <w:r w:rsidRPr="00B65779">
              <w:rPr>
                <w:sz w:val="22"/>
                <w:szCs w:val="22"/>
              </w:rPr>
              <w:t>s</w:t>
            </w:r>
            <w:r w:rsidR="00DC0BE0" w:rsidRPr="00B65779">
              <w:rPr>
                <w:sz w:val="22"/>
                <w:szCs w:val="22"/>
              </w:rPr>
              <w:t>)</w:t>
            </w:r>
            <w:r w:rsidRPr="00B65779">
              <w:rPr>
                <w:sz w:val="22"/>
                <w:szCs w:val="22"/>
              </w:rPr>
              <w:t>;</w:t>
            </w:r>
          </w:p>
          <w:p w14:paraId="23D1B379" w14:textId="49168A06" w:rsidR="00DB530C" w:rsidRPr="00B65779" w:rsidRDefault="00DB530C" w:rsidP="001A4F91">
            <w:pPr>
              <w:pStyle w:val="ListParagraph"/>
              <w:numPr>
                <w:ilvl w:val="1"/>
                <w:numId w:val="24"/>
              </w:numPr>
              <w:spacing w:after="160"/>
              <w:ind w:left="690" w:hanging="360"/>
              <w:contextualSpacing/>
              <w:jc w:val="both"/>
              <w:rPr>
                <w:sz w:val="22"/>
                <w:szCs w:val="22"/>
              </w:rPr>
            </w:pPr>
            <w:r w:rsidRPr="00B65779">
              <w:rPr>
                <w:sz w:val="22"/>
                <w:szCs w:val="22"/>
              </w:rPr>
              <w:t>pēc vienošanās vai līguma par projekta īstenošanu noslēgšanas ar sadarbības iestādi, ja īsteno ar saimniecisku darbību saistītu projektu un projekta iesniedzējs atbilst lielā komersanta statusam</w:t>
            </w:r>
            <w:r w:rsidR="007F5D0E" w:rsidRPr="00B65779">
              <w:rPr>
                <w:sz w:val="22"/>
                <w:szCs w:val="22"/>
              </w:rPr>
              <w:t>,</w:t>
            </w:r>
          </w:p>
          <w:p w14:paraId="3EDEF8D5" w14:textId="00B9D4C3" w:rsidR="00DB530C" w:rsidRPr="00B65779" w:rsidRDefault="00DB530C" w:rsidP="001A4F91">
            <w:pPr>
              <w:pStyle w:val="ListParagraph"/>
              <w:numPr>
                <w:ilvl w:val="1"/>
                <w:numId w:val="24"/>
              </w:numPr>
              <w:spacing w:after="160"/>
              <w:ind w:left="690" w:hanging="360"/>
              <w:contextualSpacing/>
              <w:jc w:val="both"/>
              <w:rPr>
                <w:sz w:val="22"/>
                <w:szCs w:val="22"/>
              </w:rPr>
            </w:pPr>
            <w:r w:rsidRPr="00B65779">
              <w:rPr>
                <w:sz w:val="22"/>
                <w:szCs w:val="22"/>
              </w:rPr>
              <w:t>pēc projekta iesnieguma iesniegšanas sadarbības iestādē, ja īsteno ar saimniecisku darbību saistītu projektu un projekta iesniedzējs atbilst sīkā (mikro), mazā vai vidējā komersanta statusam</w:t>
            </w:r>
            <w:r w:rsidR="007F5D0E" w:rsidRPr="00B65779">
              <w:rPr>
                <w:sz w:val="22"/>
                <w:szCs w:val="22"/>
              </w:rPr>
              <w:t>;</w:t>
            </w:r>
          </w:p>
          <w:p w14:paraId="0AFCCEFC" w14:textId="1FB07D28" w:rsidR="00206683" w:rsidRPr="00B65779" w:rsidRDefault="00F4199C" w:rsidP="001A4F91">
            <w:pPr>
              <w:pStyle w:val="ListParagraph"/>
              <w:numPr>
                <w:ilvl w:val="0"/>
                <w:numId w:val="24"/>
              </w:numPr>
              <w:spacing w:after="160"/>
              <w:ind w:left="406"/>
              <w:contextualSpacing/>
              <w:jc w:val="both"/>
              <w:rPr>
                <w:sz w:val="22"/>
                <w:szCs w:val="22"/>
              </w:rPr>
            </w:pPr>
            <w:r w:rsidRPr="00B65779">
              <w:rPr>
                <w:sz w:val="22"/>
                <w:szCs w:val="22"/>
              </w:rPr>
              <w:t>P</w:t>
            </w:r>
            <w:r w:rsidR="00206683" w:rsidRPr="00B65779">
              <w:rPr>
                <w:sz w:val="22"/>
                <w:szCs w:val="22"/>
              </w:rPr>
              <w:t xml:space="preserve">rojekta īstenošanas termiņš nepārsniedz </w:t>
            </w:r>
            <w:r w:rsidR="00CF05DD" w:rsidRPr="00B65779">
              <w:rPr>
                <w:sz w:val="22"/>
                <w:szCs w:val="22"/>
              </w:rPr>
              <w:t xml:space="preserve">pasākuma </w:t>
            </w:r>
            <w:r w:rsidRPr="00B65779">
              <w:rPr>
                <w:sz w:val="22"/>
                <w:szCs w:val="22"/>
              </w:rPr>
              <w:t>MK</w:t>
            </w:r>
            <w:r w:rsidR="00316432" w:rsidRPr="00B65779">
              <w:rPr>
                <w:sz w:val="22"/>
                <w:szCs w:val="22"/>
              </w:rPr>
              <w:t xml:space="preserve"> noteikumu 67.punktā</w:t>
            </w:r>
            <w:r w:rsidR="00013C14" w:rsidRPr="00B65779">
              <w:rPr>
                <w:sz w:val="22"/>
                <w:szCs w:val="22"/>
              </w:rPr>
              <w:t xml:space="preserve"> noteikto projekta īstenošanas periodu</w:t>
            </w:r>
            <w:r w:rsidR="007F5D0E" w:rsidRPr="00B65779">
              <w:rPr>
                <w:sz w:val="22"/>
                <w:szCs w:val="22"/>
              </w:rPr>
              <w:t>.</w:t>
            </w:r>
          </w:p>
          <w:p w14:paraId="1F9D5797" w14:textId="4593FE7C" w:rsidR="00521AFD" w:rsidRPr="00B65779" w:rsidRDefault="00F4199C" w:rsidP="001A4F91">
            <w:pPr>
              <w:pStyle w:val="NoSpacing"/>
              <w:numPr>
                <w:ilvl w:val="0"/>
                <w:numId w:val="24"/>
              </w:numPr>
              <w:spacing w:after="160"/>
              <w:ind w:left="406"/>
              <w:jc w:val="both"/>
              <w:rPr>
                <w:rFonts w:ascii="Times New Roman" w:hAnsi="Times New Roman"/>
                <w:color w:val="auto"/>
                <w:szCs w:val="22"/>
              </w:rPr>
            </w:pPr>
            <w:r w:rsidRPr="00B65779">
              <w:rPr>
                <w:rFonts w:ascii="Times New Roman" w:hAnsi="Times New Roman"/>
                <w:color w:val="auto"/>
                <w:szCs w:val="22"/>
              </w:rPr>
              <w:t>N</w:t>
            </w:r>
            <w:r w:rsidR="002D4F3D" w:rsidRPr="00B65779">
              <w:rPr>
                <w:rFonts w:ascii="Times New Roman" w:hAnsi="Times New Roman"/>
                <w:color w:val="auto"/>
                <w:szCs w:val="22"/>
              </w:rPr>
              <w:t>odrošināta projekta iesnieguma 2.pielikumā</w:t>
            </w:r>
            <w:r w:rsidR="00DC0BE0" w:rsidRPr="00B65779">
              <w:rPr>
                <w:rFonts w:ascii="Times New Roman" w:hAnsi="Times New Roman"/>
                <w:color w:val="auto"/>
                <w:szCs w:val="22"/>
              </w:rPr>
              <w:t xml:space="preserve"> (un citās sadaļās, ja attiecināms) </w:t>
            </w:r>
            <w:r w:rsidR="002D4F3D" w:rsidRPr="00B65779">
              <w:rPr>
                <w:rFonts w:ascii="Times New Roman" w:hAnsi="Times New Roman"/>
                <w:color w:val="auto"/>
                <w:szCs w:val="22"/>
              </w:rPr>
              <w:t xml:space="preserve"> norādītā finansēšanas plāna savstarpēja atbilstība ar projekta īstenošanas termiņu.</w:t>
            </w:r>
          </w:p>
          <w:p w14:paraId="1C75C72C" w14:textId="29AB9B8E" w:rsidR="002D4F3D" w:rsidRPr="00B65779" w:rsidRDefault="00521AFD" w:rsidP="001A4F91">
            <w:pPr>
              <w:pStyle w:val="NoSpacing"/>
              <w:spacing w:after="160"/>
              <w:jc w:val="both"/>
              <w:rPr>
                <w:rFonts w:ascii="Times New Roman" w:hAnsi="Times New Roman"/>
                <w:color w:val="auto"/>
                <w:szCs w:val="22"/>
              </w:rPr>
            </w:pPr>
            <w:r w:rsidRPr="00B65779">
              <w:rPr>
                <w:rFonts w:ascii="Times New Roman" w:hAnsi="Times New Roman"/>
                <w:color w:val="auto"/>
                <w:szCs w:val="22"/>
              </w:rPr>
              <w:t>Ja projekta iesniegums neatbilst visām minētajām prasībām,</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xml:space="preserve">, </w:t>
            </w:r>
            <w:r w:rsidR="002D4F3D" w:rsidRPr="00B65779">
              <w:rPr>
                <w:rFonts w:ascii="Times New Roman" w:hAnsi="Times New Roman"/>
                <w:color w:val="auto"/>
                <w:szCs w:val="22"/>
              </w:rPr>
              <w:t>vienlaikus nosakot šādus nosacījumus precizēt projekta iesnieguma 1.</w:t>
            </w:r>
            <w:r w:rsidR="00316432" w:rsidRPr="00B65779">
              <w:rPr>
                <w:rFonts w:ascii="Times New Roman" w:hAnsi="Times New Roman"/>
                <w:color w:val="auto"/>
                <w:szCs w:val="22"/>
              </w:rPr>
              <w:t> </w:t>
            </w:r>
            <w:r w:rsidR="002D4F3D" w:rsidRPr="00B65779">
              <w:rPr>
                <w:rFonts w:ascii="Times New Roman" w:hAnsi="Times New Roman"/>
                <w:color w:val="auto"/>
                <w:szCs w:val="22"/>
              </w:rPr>
              <w:t>pielikumā un 2.3.</w:t>
            </w:r>
            <w:r w:rsidR="007F5D0E" w:rsidRPr="00B65779">
              <w:rPr>
                <w:rFonts w:ascii="Times New Roman" w:hAnsi="Times New Roman"/>
                <w:color w:val="auto"/>
                <w:szCs w:val="22"/>
              </w:rPr>
              <w:t>punktā</w:t>
            </w:r>
            <w:r w:rsidR="002D4F3D" w:rsidRPr="00B65779">
              <w:rPr>
                <w:rFonts w:ascii="Times New Roman" w:hAnsi="Times New Roman"/>
                <w:color w:val="auto"/>
                <w:szCs w:val="22"/>
              </w:rPr>
              <w:t xml:space="preserve"> (un citās sadaļās, ja attiecināms) sniegto informāciju:</w:t>
            </w:r>
          </w:p>
          <w:p w14:paraId="6D669974" w14:textId="73A108DF" w:rsidR="002D4F3D" w:rsidRPr="00B65779" w:rsidRDefault="004B4DC5" w:rsidP="001A4F91">
            <w:pPr>
              <w:pStyle w:val="NoSpacing"/>
              <w:numPr>
                <w:ilvl w:val="0"/>
                <w:numId w:val="4"/>
              </w:numPr>
              <w:spacing w:after="160"/>
              <w:ind w:left="732" w:hanging="426"/>
              <w:jc w:val="both"/>
              <w:rPr>
                <w:rFonts w:ascii="Times New Roman" w:hAnsi="Times New Roman"/>
                <w:color w:val="auto"/>
                <w:szCs w:val="22"/>
              </w:rPr>
            </w:pPr>
            <w:r w:rsidRPr="00B65779">
              <w:rPr>
                <w:rFonts w:ascii="Times New Roman" w:hAnsi="Times New Roman"/>
                <w:color w:val="auto"/>
                <w:szCs w:val="22"/>
              </w:rPr>
              <w:t xml:space="preserve">Paredzot </w:t>
            </w:r>
            <w:r w:rsidR="002D4F3D" w:rsidRPr="00B65779">
              <w:rPr>
                <w:rFonts w:ascii="Times New Roman" w:hAnsi="Times New Roman"/>
                <w:color w:val="auto"/>
                <w:szCs w:val="22"/>
              </w:rPr>
              <w:t>projekta darbības</w:t>
            </w:r>
            <w:r w:rsidR="00E0183A" w:rsidRPr="00B65779">
              <w:rPr>
                <w:rFonts w:ascii="Times New Roman" w:hAnsi="Times New Roman"/>
                <w:color w:val="auto"/>
                <w:szCs w:val="22"/>
              </w:rPr>
              <w:t xml:space="preserve"> uzsākšanu </w:t>
            </w:r>
            <w:r w:rsidRPr="00B65779">
              <w:rPr>
                <w:rFonts w:ascii="Times New Roman" w:hAnsi="Times New Roman"/>
                <w:color w:val="auto"/>
                <w:szCs w:val="22"/>
              </w:rPr>
              <w:t>atbilstoši</w:t>
            </w:r>
            <w:r w:rsidR="002D4F3D" w:rsidRPr="00B65779">
              <w:rPr>
                <w:rFonts w:ascii="Times New Roman" w:hAnsi="Times New Roman"/>
                <w:color w:val="auto"/>
                <w:szCs w:val="22"/>
              </w:rPr>
              <w:t xml:space="preserve"> </w:t>
            </w:r>
            <w:r w:rsidR="00CF05DD" w:rsidRPr="00B65779">
              <w:rPr>
                <w:rFonts w:ascii="Times New Roman" w:hAnsi="Times New Roman"/>
                <w:color w:val="auto"/>
                <w:szCs w:val="22"/>
              </w:rPr>
              <w:t xml:space="preserve">pasākuma </w:t>
            </w:r>
            <w:r w:rsidR="00E0183A" w:rsidRPr="00B65779">
              <w:rPr>
                <w:rFonts w:ascii="Times New Roman" w:hAnsi="Times New Roman"/>
                <w:color w:val="auto"/>
                <w:szCs w:val="22"/>
              </w:rPr>
              <w:t>MK</w:t>
            </w:r>
            <w:r w:rsidR="002D4F3D" w:rsidRPr="00B65779">
              <w:rPr>
                <w:rFonts w:ascii="Times New Roman" w:hAnsi="Times New Roman"/>
                <w:color w:val="auto"/>
                <w:szCs w:val="22"/>
              </w:rPr>
              <w:t xml:space="preserve"> noteikumu </w:t>
            </w:r>
            <w:r w:rsidRPr="00B65779">
              <w:rPr>
                <w:rFonts w:ascii="Times New Roman" w:hAnsi="Times New Roman"/>
                <w:color w:val="auto"/>
                <w:szCs w:val="22"/>
              </w:rPr>
              <w:t>52.punktā noteiktajam atbalstāmo darbību uzsākšanas termiņam</w:t>
            </w:r>
            <w:r w:rsidR="007F5D0E" w:rsidRPr="00B65779">
              <w:rPr>
                <w:rFonts w:ascii="Times New Roman" w:hAnsi="Times New Roman"/>
                <w:color w:val="auto"/>
                <w:szCs w:val="22"/>
              </w:rPr>
              <w:t>.</w:t>
            </w:r>
          </w:p>
          <w:p w14:paraId="1419F95E" w14:textId="00BE52AA" w:rsidR="002D4F3D" w:rsidRPr="00B65779" w:rsidRDefault="00F4199C" w:rsidP="001A4F91">
            <w:pPr>
              <w:pStyle w:val="NoSpacing"/>
              <w:numPr>
                <w:ilvl w:val="0"/>
                <w:numId w:val="4"/>
              </w:numPr>
              <w:spacing w:after="160"/>
              <w:ind w:left="732" w:hanging="426"/>
              <w:jc w:val="both"/>
              <w:rPr>
                <w:rFonts w:ascii="Times New Roman" w:hAnsi="Times New Roman"/>
                <w:color w:val="auto"/>
                <w:szCs w:val="22"/>
              </w:rPr>
            </w:pPr>
            <w:r w:rsidRPr="00B65779">
              <w:rPr>
                <w:rFonts w:ascii="Times New Roman" w:hAnsi="Times New Roman"/>
                <w:color w:val="auto"/>
                <w:szCs w:val="22"/>
              </w:rPr>
              <w:t>N</w:t>
            </w:r>
            <w:r w:rsidR="002D4F3D" w:rsidRPr="00B65779">
              <w:rPr>
                <w:rFonts w:ascii="Times New Roman" w:hAnsi="Times New Roman"/>
                <w:color w:val="auto"/>
                <w:szCs w:val="22"/>
              </w:rPr>
              <w:t xml:space="preserve">orādot projekta īstenošanas termiņu, kas nepārsniedz </w:t>
            </w:r>
            <w:r w:rsidR="00CF05DD" w:rsidRPr="00B65779">
              <w:rPr>
                <w:rFonts w:ascii="Times New Roman" w:hAnsi="Times New Roman"/>
                <w:color w:val="auto"/>
                <w:szCs w:val="22"/>
              </w:rPr>
              <w:t xml:space="preserve">pasākuma </w:t>
            </w:r>
            <w:r w:rsidR="00E0183A" w:rsidRPr="00B65779">
              <w:rPr>
                <w:rFonts w:ascii="Times New Roman" w:hAnsi="Times New Roman"/>
                <w:color w:val="auto"/>
                <w:szCs w:val="22"/>
              </w:rPr>
              <w:t>MK</w:t>
            </w:r>
            <w:r w:rsidR="00634E85" w:rsidRPr="00B65779">
              <w:rPr>
                <w:rFonts w:ascii="Times New Roman" w:hAnsi="Times New Roman"/>
                <w:color w:val="auto"/>
                <w:szCs w:val="22"/>
              </w:rPr>
              <w:t xml:space="preserve"> noteikumos noteikto projekta īstenošanas periodu</w:t>
            </w:r>
            <w:r w:rsidR="007F5D0E" w:rsidRPr="00B65779">
              <w:rPr>
                <w:rFonts w:ascii="Times New Roman" w:hAnsi="Times New Roman"/>
                <w:color w:val="auto"/>
                <w:szCs w:val="22"/>
              </w:rPr>
              <w:t>.</w:t>
            </w:r>
          </w:p>
          <w:p w14:paraId="4380594C" w14:textId="03DE4309" w:rsidR="00CD2ECB" w:rsidRPr="00B65779" w:rsidRDefault="00F4199C" w:rsidP="001A4F91">
            <w:pPr>
              <w:pStyle w:val="NoSpacing"/>
              <w:numPr>
                <w:ilvl w:val="0"/>
                <w:numId w:val="4"/>
              </w:numPr>
              <w:spacing w:after="160"/>
              <w:ind w:left="732" w:hanging="426"/>
              <w:jc w:val="both"/>
              <w:rPr>
                <w:rFonts w:ascii="Times New Roman" w:hAnsi="Times New Roman"/>
                <w:color w:val="auto"/>
                <w:szCs w:val="22"/>
              </w:rPr>
            </w:pPr>
            <w:r w:rsidRPr="00B65779">
              <w:rPr>
                <w:rFonts w:ascii="Times New Roman" w:hAnsi="Times New Roman"/>
                <w:color w:val="auto"/>
                <w:szCs w:val="22"/>
              </w:rPr>
              <w:t>N</w:t>
            </w:r>
            <w:r w:rsidR="002D4F3D" w:rsidRPr="00B65779">
              <w:rPr>
                <w:rFonts w:ascii="Times New Roman" w:hAnsi="Times New Roman"/>
                <w:color w:val="auto"/>
                <w:szCs w:val="22"/>
              </w:rPr>
              <w:t>odrošinot projekta īstenošanas termiņa savstarpēju atbilstību ar projekta iesnieguma 2.</w:t>
            </w:r>
            <w:r w:rsidR="00316432" w:rsidRPr="00B65779">
              <w:rPr>
                <w:rFonts w:ascii="Times New Roman" w:hAnsi="Times New Roman"/>
                <w:color w:val="auto"/>
                <w:szCs w:val="22"/>
              </w:rPr>
              <w:t xml:space="preserve"> </w:t>
            </w:r>
            <w:r w:rsidR="002D4F3D" w:rsidRPr="00B65779">
              <w:rPr>
                <w:rFonts w:ascii="Times New Roman" w:hAnsi="Times New Roman"/>
                <w:color w:val="auto"/>
                <w:szCs w:val="22"/>
              </w:rPr>
              <w:t>pielikumā norādīto finansēšanas plānu.</w:t>
            </w:r>
          </w:p>
        </w:tc>
      </w:tr>
      <w:tr w:rsidR="00A125BA" w:rsidRPr="00B65779" w14:paraId="48952928" w14:textId="77777777" w:rsidTr="001A4F91">
        <w:trPr>
          <w:trHeight w:val="668"/>
        </w:trPr>
        <w:tc>
          <w:tcPr>
            <w:tcW w:w="988" w:type="dxa"/>
            <w:shd w:val="clear" w:color="auto" w:fill="auto"/>
          </w:tcPr>
          <w:p w14:paraId="370D1993" w14:textId="77777777" w:rsidR="00E60CC0" w:rsidRPr="00B65779" w:rsidRDefault="00E60CC0"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1.13.</w:t>
            </w:r>
          </w:p>
        </w:tc>
        <w:tc>
          <w:tcPr>
            <w:tcW w:w="3118" w:type="dxa"/>
            <w:shd w:val="clear" w:color="auto" w:fill="auto"/>
          </w:tcPr>
          <w:p w14:paraId="0C9AFCEA" w14:textId="6DE43CF9" w:rsidR="00E60CC0" w:rsidRPr="00B65779" w:rsidRDefault="00E60CC0"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Projekta mērķis atbilst </w:t>
            </w:r>
            <w:r w:rsidR="00CF05DD" w:rsidRPr="00B65779">
              <w:rPr>
                <w:rFonts w:ascii="Times New Roman" w:hAnsi="Times New Roman"/>
                <w:color w:val="auto"/>
                <w:szCs w:val="22"/>
              </w:rPr>
              <w:t xml:space="preserve">pasākuma </w:t>
            </w:r>
            <w:r w:rsidRPr="00B65779">
              <w:rPr>
                <w:rFonts w:ascii="Times New Roman" w:hAnsi="Times New Roman"/>
                <w:color w:val="auto"/>
                <w:szCs w:val="22"/>
              </w:rPr>
              <w:t>MK noteikumos noteiktajam mērķim</w:t>
            </w:r>
            <w:r w:rsidR="00A80CE3" w:rsidRPr="00B65779">
              <w:rPr>
                <w:rFonts w:ascii="Times New Roman" w:hAnsi="Times New Roman"/>
                <w:color w:val="auto"/>
                <w:szCs w:val="22"/>
              </w:rPr>
              <w:t>.</w:t>
            </w:r>
          </w:p>
        </w:tc>
        <w:tc>
          <w:tcPr>
            <w:tcW w:w="2147" w:type="dxa"/>
            <w:shd w:val="clear" w:color="auto" w:fill="auto"/>
            <w:vAlign w:val="center"/>
          </w:tcPr>
          <w:p w14:paraId="30E54EB0" w14:textId="77777777" w:rsidR="00E60CC0" w:rsidRPr="00B65779" w:rsidRDefault="00E60CC0"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tcBorders>
              <w:bottom w:val="single" w:sz="4" w:space="0" w:color="auto"/>
            </w:tcBorders>
            <w:shd w:val="clear" w:color="auto" w:fill="auto"/>
          </w:tcPr>
          <w:p w14:paraId="680879D2" w14:textId="377B505B" w:rsidR="00F970B4" w:rsidRPr="00B65779" w:rsidRDefault="00E60CC0" w:rsidP="001A4F91">
            <w:pPr>
              <w:autoSpaceDE w:val="0"/>
              <w:autoSpaceDN w:val="0"/>
              <w:adjustRightInd w:val="0"/>
              <w:spacing w:after="160" w:line="240" w:lineRule="auto"/>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w:t>
            </w:r>
            <w:r w:rsidR="00A80CE3" w:rsidRPr="00B65779">
              <w:rPr>
                <w:rFonts w:ascii="Times New Roman" w:hAnsi="Times New Roman"/>
                <w:color w:val="auto"/>
                <w:szCs w:val="22"/>
              </w:rPr>
              <w:t xml:space="preserve"> projekta </w:t>
            </w:r>
            <w:r w:rsidR="002A5B72" w:rsidRPr="00B65779">
              <w:rPr>
                <w:rFonts w:ascii="Times New Roman" w:hAnsi="Times New Roman"/>
                <w:color w:val="auto"/>
                <w:szCs w:val="22"/>
              </w:rPr>
              <w:t xml:space="preserve">iesniegumā uzrādītais projekta </w:t>
            </w:r>
            <w:r w:rsidR="00A80CE3" w:rsidRPr="00B65779">
              <w:rPr>
                <w:rFonts w:ascii="Times New Roman" w:hAnsi="Times New Roman"/>
                <w:color w:val="auto"/>
                <w:szCs w:val="22"/>
              </w:rPr>
              <w:t>mērķis atbilst</w:t>
            </w:r>
            <w:r w:rsidR="00032558" w:rsidRPr="00B65779">
              <w:rPr>
                <w:rFonts w:ascii="Times New Roman" w:hAnsi="Times New Roman"/>
                <w:color w:val="auto"/>
                <w:szCs w:val="22"/>
              </w:rPr>
              <w:t xml:space="preserve"> </w:t>
            </w:r>
            <w:r w:rsidR="00CF05DD" w:rsidRPr="00B65779">
              <w:rPr>
                <w:rFonts w:ascii="Times New Roman" w:hAnsi="Times New Roman"/>
                <w:color w:val="auto"/>
                <w:szCs w:val="22"/>
              </w:rPr>
              <w:t xml:space="preserve">pasākuma </w:t>
            </w:r>
            <w:r w:rsidR="00FB4A36" w:rsidRPr="00B65779">
              <w:rPr>
                <w:rFonts w:ascii="Times New Roman" w:hAnsi="Times New Roman"/>
                <w:color w:val="auto"/>
                <w:szCs w:val="22"/>
              </w:rPr>
              <w:t>MK noteikum</w:t>
            </w:r>
            <w:r w:rsidR="003C4A0B" w:rsidRPr="00B65779">
              <w:rPr>
                <w:rFonts w:ascii="Times New Roman" w:hAnsi="Times New Roman"/>
                <w:color w:val="auto"/>
                <w:szCs w:val="22"/>
              </w:rPr>
              <w:t>u 4.punktā</w:t>
            </w:r>
            <w:r w:rsidR="00FB4A36" w:rsidRPr="00B65779">
              <w:rPr>
                <w:rFonts w:ascii="Times New Roman" w:hAnsi="Times New Roman"/>
                <w:color w:val="auto"/>
                <w:szCs w:val="22"/>
              </w:rPr>
              <w:t xml:space="preserve"> </w:t>
            </w:r>
            <w:r w:rsidR="00032558" w:rsidRPr="00B65779">
              <w:rPr>
                <w:rFonts w:ascii="Times New Roman" w:hAnsi="Times New Roman"/>
                <w:color w:val="auto"/>
                <w:szCs w:val="22"/>
              </w:rPr>
              <w:t>noteiktajam mērķim:</w:t>
            </w:r>
            <w:r w:rsidR="00A80CE3" w:rsidRPr="00B65779">
              <w:rPr>
                <w:rFonts w:ascii="Times New Roman" w:hAnsi="Times New Roman"/>
                <w:color w:val="auto"/>
                <w:szCs w:val="22"/>
              </w:rPr>
              <w:t xml:space="preserve"> “Atbalstīt praktiskas ievirzes pētniecības projektus, kas sniedz ieguldījumu Latvijas Viedās specializācijas stratēģijas mērķu sasniegšanā, zinātnes un tehnoloģiju cilvēkkapitāla attīstībā un jaunu zināšanu radīšanā tautsaimniecības konkurētspējas uzlabošanai.”</w:t>
            </w:r>
          </w:p>
          <w:p w14:paraId="28365CDC" w14:textId="328ACE0A" w:rsidR="00F970B4" w:rsidRPr="00B65779" w:rsidRDefault="00F970B4" w:rsidP="001A4F91">
            <w:pPr>
              <w:autoSpaceDE w:val="0"/>
              <w:autoSpaceDN w:val="0"/>
              <w:adjustRightInd w:val="0"/>
              <w:spacing w:after="160" w:line="240" w:lineRule="auto"/>
              <w:jc w:val="both"/>
              <w:rPr>
                <w:rFonts w:ascii="Times New Roman" w:hAnsi="Times New Roman"/>
                <w:b/>
                <w:color w:val="auto"/>
                <w:szCs w:val="22"/>
              </w:rPr>
            </w:pPr>
            <w:r w:rsidRPr="00B65779">
              <w:rPr>
                <w:rFonts w:ascii="Times New Roman" w:hAnsi="Times New Roman"/>
                <w:color w:val="auto"/>
                <w:szCs w:val="22"/>
              </w:rPr>
              <w:t>Ja projekta iesniegums neatbilst minētajai prasībai,</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vienlaikus nosakot</w:t>
            </w:r>
            <w:r w:rsidR="002A5B72" w:rsidRPr="00B65779">
              <w:rPr>
                <w:rFonts w:ascii="Times New Roman" w:hAnsi="Times New Roman"/>
                <w:color w:val="auto"/>
                <w:szCs w:val="22"/>
              </w:rPr>
              <w:t xml:space="preserve">, ka projekta mērķis tiks koriģēts, lai tas atbilstu </w:t>
            </w:r>
            <w:r w:rsidR="00464ABC" w:rsidRPr="00B65779">
              <w:rPr>
                <w:rFonts w:ascii="Times New Roman" w:hAnsi="Times New Roman"/>
                <w:color w:val="auto"/>
                <w:szCs w:val="22"/>
              </w:rPr>
              <w:t xml:space="preserve">pasākuma MK </w:t>
            </w:r>
            <w:r w:rsidR="002A5B72" w:rsidRPr="00B65779">
              <w:rPr>
                <w:rFonts w:ascii="Times New Roman" w:hAnsi="Times New Roman"/>
                <w:color w:val="auto"/>
                <w:szCs w:val="22"/>
              </w:rPr>
              <w:t>noteikumos noteiktajam mērķim.</w:t>
            </w:r>
          </w:p>
        </w:tc>
      </w:tr>
      <w:tr w:rsidR="001A4F91" w:rsidRPr="00B65779" w14:paraId="3B2DDC48" w14:textId="77777777" w:rsidTr="00B65779">
        <w:trPr>
          <w:trHeight w:val="1124"/>
        </w:trPr>
        <w:tc>
          <w:tcPr>
            <w:tcW w:w="988" w:type="dxa"/>
            <w:shd w:val="clear" w:color="auto" w:fill="auto"/>
          </w:tcPr>
          <w:p w14:paraId="1D58B714" w14:textId="77777777" w:rsidR="00A80CE3" w:rsidRPr="00B65779" w:rsidRDefault="00A80CE3">
            <w:pPr>
              <w:spacing w:after="160" w:line="240" w:lineRule="auto"/>
              <w:jc w:val="both"/>
              <w:rPr>
                <w:rFonts w:ascii="Times New Roman" w:hAnsi="Times New Roman"/>
                <w:color w:val="auto"/>
                <w:szCs w:val="22"/>
              </w:rPr>
              <w:pPrChange w:id="87" w:author="Santa Borkovica" w:date="2016-05-26T14:42:00Z">
                <w:pPr>
                  <w:spacing w:after="160" w:line="240" w:lineRule="auto"/>
                  <w:jc w:val="both"/>
                </w:pPr>
              </w:pPrChange>
            </w:pPr>
            <w:r w:rsidRPr="00B65779">
              <w:rPr>
                <w:rFonts w:ascii="Times New Roman" w:hAnsi="Times New Roman"/>
                <w:color w:val="auto"/>
                <w:szCs w:val="22"/>
              </w:rPr>
              <w:lastRenderedPageBreak/>
              <w:t>1.14.</w:t>
            </w:r>
          </w:p>
        </w:tc>
        <w:tc>
          <w:tcPr>
            <w:tcW w:w="3118" w:type="dxa"/>
            <w:tcBorders>
              <w:bottom w:val="single" w:sz="4" w:space="0" w:color="auto"/>
            </w:tcBorders>
            <w:shd w:val="clear" w:color="auto" w:fill="auto"/>
          </w:tcPr>
          <w:p w14:paraId="6F74420B" w14:textId="54C91735" w:rsidR="00A80CE3" w:rsidRPr="00B65779" w:rsidRDefault="00A80CE3">
            <w:pPr>
              <w:spacing w:after="160" w:line="240" w:lineRule="auto"/>
              <w:jc w:val="both"/>
              <w:rPr>
                <w:rFonts w:ascii="Times New Roman" w:hAnsi="Times New Roman"/>
                <w:color w:val="auto"/>
                <w:szCs w:val="22"/>
              </w:rPr>
              <w:pPrChange w:id="88" w:author="Santa Borkovica" w:date="2016-05-26T14:42:00Z">
                <w:pPr>
                  <w:spacing w:after="160" w:line="240" w:lineRule="auto"/>
                  <w:jc w:val="both"/>
                </w:pPr>
              </w:pPrChange>
            </w:pPr>
            <w:r w:rsidRPr="00B65779">
              <w:rPr>
                <w:rFonts w:ascii="Times New Roman" w:hAnsi="Times New Roman"/>
                <w:color w:val="auto"/>
                <w:szCs w:val="22"/>
              </w:rPr>
              <w:t xml:space="preserve">Projekta iesniegumā plānotie sagaidāmie rezultāti un uzraudzības rādītāji ir precīzi definēti, pamatoti un izmērāmi un tie sekmē </w:t>
            </w:r>
            <w:r w:rsidR="00CF05DD" w:rsidRPr="00B65779">
              <w:rPr>
                <w:rFonts w:ascii="Times New Roman" w:hAnsi="Times New Roman"/>
                <w:color w:val="auto"/>
                <w:szCs w:val="22"/>
              </w:rPr>
              <w:t xml:space="preserve">pasākuma </w:t>
            </w:r>
            <w:r w:rsidRPr="00B65779">
              <w:rPr>
                <w:rFonts w:ascii="Times New Roman" w:hAnsi="Times New Roman"/>
                <w:color w:val="auto"/>
                <w:szCs w:val="22"/>
              </w:rPr>
              <w:t>MK noteikumos noteikto rādītāju sasniegšanu.</w:t>
            </w:r>
          </w:p>
        </w:tc>
        <w:tc>
          <w:tcPr>
            <w:tcW w:w="2147" w:type="dxa"/>
            <w:shd w:val="clear" w:color="auto" w:fill="FFFFFF" w:themeFill="background1"/>
            <w:vAlign w:val="center"/>
          </w:tcPr>
          <w:p w14:paraId="5A16A0A6" w14:textId="77777777" w:rsidR="00A80CE3" w:rsidRPr="00B65779" w:rsidRDefault="00F970B4">
            <w:pPr>
              <w:spacing w:after="160" w:line="240" w:lineRule="auto"/>
              <w:jc w:val="center"/>
              <w:rPr>
                <w:rFonts w:ascii="Times New Roman" w:hAnsi="Times New Roman"/>
                <w:color w:val="auto"/>
                <w:szCs w:val="22"/>
              </w:rPr>
              <w:pPrChange w:id="89"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tcBorders>
              <w:bottom w:val="single" w:sz="4" w:space="0" w:color="auto"/>
            </w:tcBorders>
            <w:shd w:val="clear" w:color="auto" w:fill="FFFFFF" w:themeFill="background1"/>
          </w:tcPr>
          <w:p w14:paraId="311DD580" w14:textId="77777777" w:rsidR="00034DA8" w:rsidRPr="00B65779" w:rsidRDefault="002A5B72">
            <w:pPr>
              <w:autoSpaceDE w:val="0"/>
              <w:autoSpaceDN w:val="0"/>
              <w:adjustRightInd w:val="0"/>
              <w:spacing w:after="160" w:line="240" w:lineRule="auto"/>
              <w:jc w:val="both"/>
              <w:rPr>
                <w:rFonts w:ascii="Times New Roman" w:hAnsi="Times New Roman"/>
                <w:color w:val="auto"/>
                <w:szCs w:val="22"/>
              </w:rPr>
              <w:pPrChange w:id="90" w:author="Santa Borkovica" w:date="2016-05-26T14:42:00Z">
                <w:pPr>
                  <w:autoSpaceDE w:val="0"/>
                  <w:autoSpaceDN w:val="0"/>
                  <w:adjustRightInd w:val="0"/>
                  <w:spacing w:after="160" w:line="240" w:lineRule="auto"/>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ja</w:t>
            </w:r>
            <w:r w:rsidR="00034DA8" w:rsidRPr="00B65779">
              <w:rPr>
                <w:rFonts w:ascii="Times New Roman" w:hAnsi="Times New Roman"/>
                <w:color w:val="auto"/>
                <w:szCs w:val="22"/>
              </w:rPr>
              <w:t>:</w:t>
            </w:r>
          </w:p>
          <w:p w14:paraId="60945721" w14:textId="4076CB23" w:rsidR="00034DA8" w:rsidRPr="00B65779" w:rsidRDefault="00034DA8">
            <w:pPr>
              <w:pStyle w:val="ListParagraph"/>
              <w:numPr>
                <w:ilvl w:val="0"/>
                <w:numId w:val="14"/>
              </w:numPr>
              <w:autoSpaceDE w:val="0"/>
              <w:autoSpaceDN w:val="0"/>
              <w:adjustRightInd w:val="0"/>
              <w:spacing w:after="160"/>
              <w:ind w:left="732" w:hanging="294"/>
              <w:jc w:val="both"/>
              <w:rPr>
                <w:b/>
                <w:sz w:val="22"/>
                <w:szCs w:val="22"/>
              </w:rPr>
              <w:pPrChange w:id="91" w:author="Santa Borkovica" w:date="2016-05-26T14:42:00Z">
                <w:pPr>
                  <w:pStyle w:val="ListParagraph"/>
                  <w:numPr>
                    <w:numId w:val="14"/>
                  </w:numPr>
                  <w:autoSpaceDE w:val="0"/>
                  <w:autoSpaceDN w:val="0"/>
                  <w:adjustRightInd w:val="0"/>
                  <w:spacing w:after="160"/>
                  <w:ind w:left="780" w:hanging="360"/>
                  <w:jc w:val="both"/>
                </w:pPr>
              </w:pPrChange>
            </w:pPr>
            <w:r w:rsidRPr="00B65779">
              <w:rPr>
                <w:sz w:val="22"/>
                <w:szCs w:val="22"/>
              </w:rPr>
              <w:t>Projekta iesniegumā plānotie sagaidāmie rezultāti ir precīzi definēti</w:t>
            </w:r>
            <w:r w:rsidR="000A2347" w:rsidRPr="00B65779">
              <w:rPr>
                <w:sz w:val="22"/>
                <w:szCs w:val="22"/>
              </w:rPr>
              <w:t xml:space="preserve">, </w:t>
            </w:r>
            <w:r w:rsidRPr="00B65779">
              <w:rPr>
                <w:sz w:val="22"/>
                <w:szCs w:val="22"/>
              </w:rPr>
              <w:t>pamatoti un izmērāmi</w:t>
            </w:r>
            <w:r w:rsidR="007739AF" w:rsidRPr="00B65779">
              <w:rPr>
                <w:sz w:val="22"/>
                <w:szCs w:val="22"/>
              </w:rPr>
              <w:t xml:space="preserve"> un nodrošina</w:t>
            </w:r>
            <w:r w:rsidR="007F5D0E" w:rsidRPr="00B65779">
              <w:rPr>
                <w:sz w:val="22"/>
                <w:szCs w:val="22"/>
              </w:rPr>
              <w:t xml:space="preserve"> pasākuma</w:t>
            </w:r>
            <w:r w:rsidR="007739AF" w:rsidRPr="00B65779">
              <w:rPr>
                <w:sz w:val="22"/>
                <w:szCs w:val="22"/>
              </w:rPr>
              <w:t xml:space="preserve"> MK noteikumu 24.punktā noteiktā rezultāta sasniegšanu</w:t>
            </w:r>
            <w:r w:rsidR="007F5D0E" w:rsidRPr="00B65779">
              <w:rPr>
                <w:sz w:val="22"/>
                <w:szCs w:val="22"/>
              </w:rPr>
              <w:t>.</w:t>
            </w:r>
          </w:p>
          <w:p w14:paraId="35DF7FB4" w14:textId="1535916A" w:rsidR="00483627" w:rsidRPr="00B65779" w:rsidRDefault="00034DA8">
            <w:pPr>
              <w:pStyle w:val="ListParagraph"/>
              <w:numPr>
                <w:ilvl w:val="0"/>
                <w:numId w:val="14"/>
              </w:numPr>
              <w:autoSpaceDE w:val="0"/>
              <w:autoSpaceDN w:val="0"/>
              <w:adjustRightInd w:val="0"/>
              <w:spacing w:after="160"/>
              <w:jc w:val="both"/>
              <w:rPr>
                <w:b/>
                <w:sz w:val="22"/>
                <w:szCs w:val="22"/>
              </w:rPr>
              <w:pPrChange w:id="92" w:author="Santa Borkovica" w:date="2016-05-26T14:42:00Z">
                <w:pPr>
                  <w:pStyle w:val="ListParagraph"/>
                  <w:numPr>
                    <w:numId w:val="14"/>
                  </w:numPr>
                  <w:autoSpaceDE w:val="0"/>
                  <w:autoSpaceDN w:val="0"/>
                  <w:adjustRightInd w:val="0"/>
                  <w:spacing w:after="160"/>
                  <w:ind w:left="780" w:hanging="360"/>
                  <w:jc w:val="both"/>
                </w:pPr>
              </w:pPrChange>
            </w:pPr>
            <w:r w:rsidRPr="00B65779">
              <w:rPr>
                <w:sz w:val="22"/>
                <w:szCs w:val="22"/>
              </w:rPr>
              <w:t xml:space="preserve">Projekta iesniegumā plānotie uzraudzības rādītāji sekmē </w:t>
            </w:r>
            <w:r w:rsidR="00CF05DD" w:rsidRPr="00B65779">
              <w:rPr>
                <w:sz w:val="22"/>
                <w:szCs w:val="22"/>
              </w:rPr>
              <w:t>pasākuma</w:t>
            </w:r>
            <w:r w:rsidR="00CF05DD" w:rsidRPr="00B65779">
              <w:rPr>
                <w:b/>
                <w:sz w:val="22"/>
                <w:szCs w:val="22"/>
              </w:rPr>
              <w:t xml:space="preserve"> </w:t>
            </w:r>
            <w:r w:rsidR="00DE34C5" w:rsidRPr="00B65779">
              <w:rPr>
                <w:sz w:val="22"/>
                <w:szCs w:val="22"/>
              </w:rPr>
              <w:t>MK noteikumu 7</w:t>
            </w:r>
            <w:r w:rsidR="007F5D0E" w:rsidRPr="00B65779">
              <w:rPr>
                <w:sz w:val="22"/>
                <w:szCs w:val="22"/>
              </w:rPr>
              <w:t xml:space="preserve">.punktā </w:t>
            </w:r>
            <w:r w:rsidRPr="00B65779">
              <w:rPr>
                <w:sz w:val="22"/>
                <w:szCs w:val="22"/>
              </w:rPr>
              <w:t>noteikto rādītāju sasniegšanu.</w:t>
            </w:r>
          </w:p>
          <w:p w14:paraId="5A32F9C0" w14:textId="77777777" w:rsidR="00483627" w:rsidRPr="00B65779" w:rsidRDefault="00483627">
            <w:pPr>
              <w:autoSpaceDE w:val="0"/>
              <w:autoSpaceDN w:val="0"/>
              <w:adjustRightInd w:val="0"/>
              <w:spacing w:after="160" w:line="240" w:lineRule="auto"/>
              <w:jc w:val="both"/>
              <w:rPr>
                <w:rFonts w:ascii="Times New Roman" w:hAnsi="Times New Roman"/>
                <w:color w:val="auto"/>
                <w:szCs w:val="22"/>
              </w:rPr>
              <w:pPrChange w:id="93" w:author="Santa Borkovica" w:date="2016-05-26T14:42:00Z">
                <w:pPr>
                  <w:autoSpaceDE w:val="0"/>
                  <w:autoSpaceDN w:val="0"/>
                  <w:adjustRightInd w:val="0"/>
                  <w:spacing w:after="160" w:line="240" w:lineRule="auto"/>
                  <w:jc w:val="both"/>
                </w:pPr>
              </w:pPrChange>
            </w:pPr>
            <w:r w:rsidRPr="00B65779">
              <w:rPr>
                <w:rFonts w:ascii="Times New Roman" w:hAnsi="Times New Roman"/>
                <w:color w:val="auto"/>
                <w:szCs w:val="22"/>
              </w:rPr>
              <w:t>Ja projekta iesniegums neatbilst minētajai prasībai,</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xml:space="preserve">, vienlaikus nosakot sekojošus precizējumus projekta iesniegumā: </w:t>
            </w:r>
          </w:p>
          <w:p w14:paraId="70A42106" w14:textId="56A426AD" w:rsidR="00483627" w:rsidRPr="00B65779" w:rsidRDefault="00483627">
            <w:pPr>
              <w:pStyle w:val="ListParagraph"/>
              <w:numPr>
                <w:ilvl w:val="0"/>
                <w:numId w:val="15"/>
              </w:numPr>
              <w:autoSpaceDE w:val="0"/>
              <w:autoSpaceDN w:val="0"/>
              <w:adjustRightInd w:val="0"/>
              <w:spacing w:after="160"/>
              <w:ind w:left="732" w:hanging="426"/>
              <w:jc w:val="both"/>
              <w:rPr>
                <w:sz w:val="22"/>
                <w:szCs w:val="22"/>
              </w:rPr>
              <w:pPrChange w:id="94" w:author="Santa Borkovica" w:date="2016-05-26T14:42:00Z">
                <w:pPr>
                  <w:pStyle w:val="ListParagraph"/>
                  <w:numPr>
                    <w:numId w:val="15"/>
                  </w:numPr>
                  <w:autoSpaceDE w:val="0"/>
                  <w:autoSpaceDN w:val="0"/>
                  <w:adjustRightInd w:val="0"/>
                  <w:spacing w:after="160"/>
                  <w:ind w:left="780" w:hanging="360"/>
                  <w:jc w:val="both"/>
                </w:pPr>
              </w:pPrChange>
            </w:pPr>
            <w:r w:rsidRPr="00B65779">
              <w:rPr>
                <w:sz w:val="22"/>
                <w:szCs w:val="22"/>
              </w:rPr>
              <w:t xml:space="preserve">Tiek </w:t>
            </w:r>
            <w:r w:rsidR="00C20D32" w:rsidRPr="00B65779">
              <w:rPr>
                <w:sz w:val="22"/>
                <w:szCs w:val="22"/>
              </w:rPr>
              <w:t xml:space="preserve">precizēti </w:t>
            </w:r>
            <w:r w:rsidRPr="00B65779">
              <w:rPr>
                <w:sz w:val="22"/>
                <w:szCs w:val="22"/>
              </w:rPr>
              <w:t>projekta iesniegumā plānotie sagaidāmie rezultāti,</w:t>
            </w:r>
            <w:r w:rsidR="000B13FB" w:rsidRPr="00B65779">
              <w:rPr>
                <w:sz w:val="22"/>
                <w:szCs w:val="22"/>
              </w:rPr>
              <w:t xml:space="preserve"> kā arī to pamatojums</w:t>
            </w:r>
            <w:r w:rsidRPr="00B65779">
              <w:rPr>
                <w:sz w:val="22"/>
                <w:szCs w:val="22"/>
              </w:rPr>
              <w:t xml:space="preserve"> un izmēr</w:t>
            </w:r>
            <w:r w:rsidR="00C90015" w:rsidRPr="00B65779">
              <w:rPr>
                <w:sz w:val="22"/>
                <w:szCs w:val="22"/>
              </w:rPr>
              <w:t>ā</w:t>
            </w:r>
            <w:r w:rsidRPr="00B65779">
              <w:rPr>
                <w:sz w:val="22"/>
                <w:szCs w:val="22"/>
              </w:rPr>
              <w:t>m</w:t>
            </w:r>
            <w:r w:rsidR="000B13FB" w:rsidRPr="00B65779">
              <w:rPr>
                <w:sz w:val="22"/>
                <w:szCs w:val="22"/>
              </w:rPr>
              <w:t>ības nosacījumi</w:t>
            </w:r>
            <w:r w:rsidR="007F5D0E" w:rsidRPr="00B65779">
              <w:rPr>
                <w:sz w:val="22"/>
                <w:szCs w:val="22"/>
              </w:rPr>
              <w:t>.</w:t>
            </w:r>
          </w:p>
          <w:p w14:paraId="6393E10F" w14:textId="726C9C54" w:rsidR="00483627" w:rsidRPr="00B65779" w:rsidRDefault="000B13FB">
            <w:pPr>
              <w:pStyle w:val="ListParagraph"/>
              <w:numPr>
                <w:ilvl w:val="0"/>
                <w:numId w:val="15"/>
              </w:numPr>
              <w:autoSpaceDE w:val="0"/>
              <w:autoSpaceDN w:val="0"/>
              <w:adjustRightInd w:val="0"/>
              <w:spacing w:after="160"/>
              <w:jc w:val="both"/>
              <w:rPr>
                <w:b/>
                <w:sz w:val="22"/>
                <w:szCs w:val="22"/>
              </w:rPr>
              <w:pPrChange w:id="95" w:author="Santa Borkovica" w:date="2016-05-26T14:42:00Z">
                <w:pPr>
                  <w:pStyle w:val="ListParagraph"/>
                  <w:numPr>
                    <w:numId w:val="15"/>
                  </w:numPr>
                  <w:autoSpaceDE w:val="0"/>
                  <w:autoSpaceDN w:val="0"/>
                  <w:adjustRightInd w:val="0"/>
                  <w:spacing w:after="160"/>
                  <w:ind w:left="780" w:hanging="360"/>
                  <w:jc w:val="both"/>
                </w:pPr>
              </w:pPrChange>
            </w:pPr>
            <w:r w:rsidRPr="00B65779">
              <w:rPr>
                <w:sz w:val="22"/>
                <w:szCs w:val="22"/>
              </w:rPr>
              <w:t>Tiek precizēts, kā p</w:t>
            </w:r>
            <w:r w:rsidR="00483627" w:rsidRPr="00B65779">
              <w:rPr>
                <w:sz w:val="22"/>
                <w:szCs w:val="22"/>
              </w:rPr>
              <w:t xml:space="preserve">rojekta iesniegumā plānotie uzraudzības rādītāji sekmē </w:t>
            </w:r>
            <w:r w:rsidR="00CF05DD" w:rsidRPr="00B65779">
              <w:rPr>
                <w:sz w:val="22"/>
                <w:szCs w:val="22"/>
              </w:rPr>
              <w:t xml:space="preserve">pasākuma </w:t>
            </w:r>
            <w:r w:rsidR="00483627" w:rsidRPr="00B65779">
              <w:rPr>
                <w:sz w:val="22"/>
                <w:szCs w:val="22"/>
              </w:rPr>
              <w:t xml:space="preserve">MK </w:t>
            </w:r>
            <w:r w:rsidR="00DE34C5" w:rsidRPr="00B65779">
              <w:rPr>
                <w:sz w:val="22"/>
                <w:szCs w:val="22"/>
              </w:rPr>
              <w:t>noteikum</w:t>
            </w:r>
            <w:r w:rsidR="003C4A0B" w:rsidRPr="00B65779">
              <w:rPr>
                <w:sz w:val="22"/>
                <w:szCs w:val="22"/>
              </w:rPr>
              <w:t>os</w:t>
            </w:r>
            <w:r w:rsidR="00DE34C5" w:rsidRPr="00B65779">
              <w:rPr>
                <w:sz w:val="22"/>
                <w:szCs w:val="22"/>
              </w:rPr>
              <w:t xml:space="preserve"> </w:t>
            </w:r>
            <w:r w:rsidR="00483627" w:rsidRPr="00B65779">
              <w:rPr>
                <w:sz w:val="22"/>
                <w:szCs w:val="22"/>
              </w:rPr>
              <w:t>noteikto rādītāju sasniegšanu.</w:t>
            </w:r>
          </w:p>
        </w:tc>
      </w:tr>
      <w:tr w:rsidR="00A125BA" w:rsidRPr="00B65779" w14:paraId="0B77B798"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96"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412"/>
          <w:trPrChange w:id="97" w:author="Santa Borkovica" w:date="2016-05-26T14:42:00Z">
            <w:trPr>
              <w:gridAfter w:val="0"/>
              <w:trHeight w:val="412"/>
              <w:jc w:val="center"/>
            </w:trPr>
          </w:trPrChange>
        </w:trPr>
        <w:tc>
          <w:tcPr>
            <w:tcW w:w="988" w:type="dxa"/>
            <w:shd w:val="clear" w:color="auto" w:fill="auto"/>
            <w:tcPrChange w:id="98" w:author="Santa Borkovica" w:date="2016-05-26T14:42:00Z">
              <w:tcPr>
                <w:tcW w:w="988" w:type="dxa"/>
                <w:gridSpan w:val="2"/>
                <w:shd w:val="clear" w:color="auto" w:fill="auto"/>
              </w:tcPr>
            </w:tcPrChange>
          </w:tcPr>
          <w:p w14:paraId="69689C35" w14:textId="77777777" w:rsidR="009A2FA6" w:rsidRPr="00B65779" w:rsidRDefault="009A2FA6">
            <w:pPr>
              <w:spacing w:after="160" w:line="240" w:lineRule="auto"/>
              <w:jc w:val="both"/>
              <w:rPr>
                <w:rFonts w:ascii="Times New Roman" w:hAnsi="Times New Roman"/>
                <w:color w:val="auto"/>
                <w:szCs w:val="22"/>
              </w:rPr>
              <w:pPrChange w:id="99" w:author="Santa Borkovica" w:date="2016-05-26T14:42:00Z">
                <w:pPr>
                  <w:spacing w:after="160" w:line="240" w:lineRule="auto"/>
                  <w:jc w:val="both"/>
                </w:pPr>
              </w:pPrChange>
            </w:pPr>
            <w:r w:rsidRPr="00B65779">
              <w:rPr>
                <w:rFonts w:ascii="Times New Roman" w:hAnsi="Times New Roman"/>
                <w:color w:val="auto"/>
                <w:szCs w:val="22"/>
              </w:rPr>
              <w:t>1.15.</w:t>
            </w:r>
          </w:p>
        </w:tc>
        <w:tc>
          <w:tcPr>
            <w:tcW w:w="3118" w:type="dxa"/>
            <w:tcBorders>
              <w:bottom w:val="single" w:sz="6" w:space="0" w:color="auto"/>
            </w:tcBorders>
            <w:shd w:val="clear" w:color="auto" w:fill="auto"/>
            <w:tcPrChange w:id="100" w:author="Santa Borkovica" w:date="2016-05-26T14:42:00Z">
              <w:tcPr>
                <w:tcW w:w="3118" w:type="dxa"/>
                <w:gridSpan w:val="2"/>
                <w:tcBorders>
                  <w:bottom w:val="single" w:sz="6" w:space="0" w:color="auto"/>
                </w:tcBorders>
                <w:shd w:val="clear" w:color="auto" w:fill="auto"/>
              </w:tcPr>
            </w:tcPrChange>
          </w:tcPr>
          <w:p w14:paraId="6D3D863A" w14:textId="77777777" w:rsidR="009A2FA6" w:rsidRPr="00B65779" w:rsidRDefault="009A2FA6">
            <w:pPr>
              <w:pStyle w:val="Default"/>
              <w:spacing w:after="160"/>
              <w:jc w:val="both"/>
              <w:rPr>
                <w:color w:val="auto"/>
                <w:sz w:val="22"/>
                <w:szCs w:val="22"/>
              </w:rPr>
              <w:pPrChange w:id="101" w:author="Santa Borkovica" w:date="2016-05-26T14:42:00Z">
                <w:pPr>
                  <w:pStyle w:val="Default"/>
                  <w:spacing w:after="160"/>
                  <w:jc w:val="both"/>
                </w:pPr>
              </w:pPrChange>
            </w:pPr>
            <w:r w:rsidRPr="00B65779">
              <w:rPr>
                <w:color w:val="auto"/>
                <w:sz w:val="22"/>
                <w:szCs w:val="22"/>
              </w:rPr>
              <w:t xml:space="preserve">Projekta iesniegumā plānotās projekta darbības: </w:t>
            </w:r>
          </w:p>
          <w:p w14:paraId="6C534B44" w14:textId="77777777" w:rsidR="009A2FA6" w:rsidRPr="00B65779" w:rsidRDefault="009A2FA6">
            <w:pPr>
              <w:pStyle w:val="Default"/>
              <w:spacing w:after="160"/>
              <w:jc w:val="both"/>
              <w:rPr>
                <w:color w:val="auto"/>
                <w:sz w:val="22"/>
                <w:szCs w:val="22"/>
              </w:rPr>
              <w:pPrChange w:id="102" w:author="Santa Borkovica" w:date="2016-05-26T14:42:00Z">
                <w:pPr>
                  <w:pStyle w:val="Default"/>
                  <w:spacing w:after="160"/>
                  <w:jc w:val="both"/>
                </w:pPr>
              </w:pPrChange>
            </w:pPr>
          </w:p>
          <w:p w14:paraId="527B54A1" w14:textId="6F5F3416" w:rsidR="009A2FA6" w:rsidRPr="00B65779" w:rsidRDefault="00846E1A">
            <w:pPr>
              <w:pStyle w:val="Default"/>
              <w:spacing w:after="160"/>
              <w:jc w:val="both"/>
              <w:rPr>
                <w:color w:val="auto"/>
                <w:sz w:val="22"/>
                <w:szCs w:val="22"/>
              </w:rPr>
              <w:pPrChange w:id="103" w:author="Santa Borkovica" w:date="2016-05-26T14:42:00Z">
                <w:pPr>
                  <w:pStyle w:val="Default"/>
                  <w:spacing w:after="160"/>
                  <w:jc w:val="both"/>
                </w:pPr>
              </w:pPrChange>
            </w:pPr>
            <w:r w:rsidRPr="00B65779">
              <w:rPr>
                <w:color w:val="auto"/>
                <w:sz w:val="22"/>
                <w:szCs w:val="22"/>
              </w:rPr>
              <w:t>1.</w:t>
            </w:r>
            <w:r w:rsidR="009A2FA6" w:rsidRPr="00B65779">
              <w:rPr>
                <w:color w:val="auto"/>
                <w:sz w:val="22"/>
                <w:szCs w:val="22"/>
              </w:rPr>
              <w:t xml:space="preserve">15.1. </w:t>
            </w:r>
            <w:r w:rsidR="0003428A" w:rsidRPr="00B65779">
              <w:rPr>
                <w:sz w:val="22"/>
                <w:szCs w:val="22"/>
              </w:rPr>
              <w:t xml:space="preserve">atbilst </w:t>
            </w:r>
            <w:r w:rsidR="00CF05DD" w:rsidRPr="00B65779">
              <w:rPr>
                <w:color w:val="auto"/>
                <w:sz w:val="22"/>
                <w:szCs w:val="22"/>
              </w:rPr>
              <w:t xml:space="preserve">pasākuma </w:t>
            </w:r>
            <w:r w:rsidR="0003428A" w:rsidRPr="00B65779">
              <w:rPr>
                <w:sz w:val="22"/>
                <w:szCs w:val="22"/>
              </w:rPr>
              <w:t xml:space="preserve">MK noteikumos </w:t>
            </w:r>
            <w:r w:rsidR="00440F98" w:rsidRPr="00B65779">
              <w:rPr>
                <w:sz w:val="22"/>
                <w:szCs w:val="22"/>
              </w:rPr>
              <w:t>noteiktajām atbalstāmajām darbībām</w:t>
            </w:r>
            <w:r w:rsidR="009A2FA6" w:rsidRPr="00B65779">
              <w:rPr>
                <w:color w:val="auto"/>
                <w:sz w:val="22"/>
                <w:szCs w:val="22"/>
              </w:rPr>
              <w:t xml:space="preserve">; </w:t>
            </w:r>
          </w:p>
          <w:p w14:paraId="606A981A" w14:textId="77777777" w:rsidR="009A2FA6" w:rsidRPr="00B65779" w:rsidRDefault="00846E1A">
            <w:pPr>
              <w:pStyle w:val="Default"/>
              <w:spacing w:after="160"/>
              <w:jc w:val="both"/>
              <w:rPr>
                <w:color w:val="auto"/>
                <w:sz w:val="22"/>
                <w:szCs w:val="22"/>
              </w:rPr>
              <w:pPrChange w:id="104" w:author="Santa Borkovica" w:date="2016-05-26T14:42:00Z">
                <w:pPr>
                  <w:pStyle w:val="Default"/>
                  <w:spacing w:after="160"/>
                  <w:jc w:val="both"/>
                </w:pPr>
              </w:pPrChange>
            </w:pPr>
            <w:r w:rsidRPr="00B65779">
              <w:rPr>
                <w:color w:val="auto"/>
                <w:sz w:val="22"/>
                <w:szCs w:val="22"/>
              </w:rPr>
              <w:t>1.</w:t>
            </w:r>
            <w:r w:rsidR="009A2FA6" w:rsidRPr="00B65779">
              <w:rPr>
                <w:color w:val="auto"/>
                <w:sz w:val="22"/>
                <w:szCs w:val="22"/>
              </w:rPr>
              <w:t xml:space="preserve">15.2. </w:t>
            </w:r>
            <w:r w:rsidR="00592FD2" w:rsidRPr="00B65779">
              <w:rPr>
                <w:color w:val="auto"/>
                <w:sz w:val="22"/>
                <w:szCs w:val="22"/>
              </w:rPr>
              <w:t>i</w:t>
            </w:r>
            <w:r w:rsidR="009A2FA6" w:rsidRPr="00B65779">
              <w:rPr>
                <w:color w:val="auto"/>
                <w:sz w:val="22"/>
                <w:szCs w:val="22"/>
              </w:rPr>
              <w:t>r precīzi definētas un pamatotas, un tās risina projektā definētās problēmas.</w:t>
            </w:r>
          </w:p>
        </w:tc>
        <w:tc>
          <w:tcPr>
            <w:tcW w:w="2147" w:type="dxa"/>
            <w:shd w:val="clear" w:color="auto" w:fill="auto"/>
            <w:vAlign w:val="center"/>
            <w:tcPrChange w:id="105" w:author="Santa Borkovica" w:date="2016-05-26T14:42:00Z">
              <w:tcPr>
                <w:tcW w:w="2147" w:type="dxa"/>
                <w:gridSpan w:val="2"/>
                <w:shd w:val="clear" w:color="auto" w:fill="auto"/>
                <w:vAlign w:val="center"/>
              </w:tcPr>
            </w:tcPrChange>
          </w:tcPr>
          <w:p w14:paraId="745A01B2" w14:textId="77777777" w:rsidR="009A2FA6" w:rsidRPr="00B65779" w:rsidRDefault="009A2FA6">
            <w:pPr>
              <w:spacing w:after="160" w:line="240" w:lineRule="auto"/>
              <w:jc w:val="center"/>
              <w:rPr>
                <w:rFonts w:ascii="Times New Roman" w:hAnsi="Times New Roman"/>
                <w:color w:val="auto"/>
                <w:szCs w:val="22"/>
              </w:rPr>
              <w:pPrChange w:id="106"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tcBorders>
              <w:top w:val="single" w:sz="4" w:space="0" w:color="auto"/>
            </w:tcBorders>
            <w:shd w:val="clear" w:color="auto" w:fill="auto"/>
            <w:tcPrChange w:id="107" w:author="Santa Borkovica" w:date="2016-05-26T14:42:00Z">
              <w:tcPr>
                <w:tcW w:w="7927" w:type="dxa"/>
                <w:gridSpan w:val="2"/>
                <w:tcBorders>
                  <w:top w:val="single" w:sz="4" w:space="0" w:color="auto"/>
                </w:tcBorders>
                <w:shd w:val="clear" w:color="auto" w:fill="auto"/>
              </w:tcPr>
            </w:tcPrChange>
          </w:tcPr>
          <w:p w14:paraId="3C000B37" w14:textId="77777777" w:rsidR="009A2FA6" w:rsidRPr="00B65779" w:rsidRDefault="00846E1A">
            <w:pPr>
              <w:autoSpaceDE w:val="0"/>
              <w:autoSpaceDN w:val="0"/>
              <w:adjustRightInd w:val="0"/>
              <w:spacing w:after="160" w:line="240" w:lineRule="auto"/>
              <w:jc w:val="both"/>
              <w:rPr>
                <w:rFonts w:ascii="Times New Roman" w:hAnsi="Times New Roman"/>
                <w:color w:val="auto"/>
                <w:szCs w:val="22"/>
              </w:rPr>
              <w:pPrChange w:id="108" w:author="Santa Borkovica" w:date="2016-05-26T14:42:00Z">
                <w:pPr>
                  <w:autoSpaceDE w:val="0"/>
                  <w:autoSpaceDN w:val="0"/>
                  <w:adjustRightInd w:val="0"/>
                  <w:spacing w:after="160" w:line="240" w:lineRule="auto"/>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ja</w:t>
            </w:r>
            <w:r w:rsidR="00F9685A" w:rsidRPr="00B65779">
              <w:rPr>
                <w:rFonts w:ascii="Times New Roman" w:hAnsi="Times New Roman"/>
                <w:color w:val="auto"/>
                <w:szCs w:val="22"/>
              </w:rPr>
              <w:t xml:space="preserve">: </w:t>
            </w:r>
          </w:p>
          <w:p w14:paraId="68BB1911" w14:textId="10C68EA0" w:rsidR="00E1530F" w:rsidRPr="00B65779" w:rsidRDefault="00CA18E7">
            <w:pPr>
              <w:pStyle w:val="ListParagraph"/>
              <w:numPr>
                <w:ilvl w:val="0"/>
                <w:numId w:val="16"/>
              </w:numPr>
              <w:autoSpaceDE w:val="0"/>
              <w:autoSpaceDN w:val="0"/>
              <w:adjustRightInd w:val="0"/>
              <w:spacing w:after="160"/>
              <w:jc w:val="both"/>
              <w:rPr>
                <w:sz w:val="22"/>
                <w:szCs w:val="22"/>
              </w:rPr>
              <w:pPrChange w:id="109" w:author="Santa Borkovica" w:date="2016-05-26T14:42:00Z">
                <w:pPr>
                  <w:pStyle w:val="ListParagraph"/>
                  <w:numPr>
                    <w:numId w:val="16"/>
                  </w:numPr>
                  <w:autoSpaceDE w:val="0"/>
                  <w:autoSpaceDN w:val="0"/>
                  <w:adjustRightInd w:val="0"/>
                  <w:spacing w:after="160"/>
                  <w:ind w:hanging="360"/>
                  <w:jc w:val="both"/>
                </w:pPr>
              </w:pPrChange>
            </w:pPr>
            <w:r w:rsidRPr="00B65779">
              <w:rPr>
                <w:sz w:val="22"/>
                <w:szCs w:val="22"/>
              </w:rPr>
              <w:t>Projektā</w:t>
            </w:r>
            <w:r w:rsidR="00F9685A" w:rsidRPr="00B65779">
              <w:rPr>
                <w:sz w:val="22"/>
                <w:szCs w:val="22"/>
              </w:rPr>
              <w:t xml:space="preserve"> plānotās darbības </w:t>
            </w:r>
            <w:r w:rsidR="005911B9" w:rsidRPr="00B65779">
              <w:rPr>
                <w:sz w:val="22"/>
                <w:szCs w:val="22"/>
              </w:rPr>
              <w:t xml:space="preserve">atbilst </w:t>
            </w:r>
            <w:r w:rsidR="00CF05DD" w:rsidRPr="00B65779">
              <w:rPr>
                <w:sz w:val="22"/>
                <w:szCs w:val="22"/>
              </w:rPr>
              <w:t xml:space="preserve">pasākuma </w:t>
            </w:r>
            <w:r w:rsidR="00F9685A" w:rsidRPr="00B65779">
              <w:rPr>
                <w:sz w:val="22"/>
                <w:szCs w:val="22"/>
              </w:rPr>
              <w:t xml:space="preserve">MK </w:t>
            </w:r>
            <w:r w:rsidR="00085387" w:rsidRPr="00B65779">
              <w:rPr>
                <w:sz w:val="22"/>
                <w:szCs w:val="22"/>
              </w:rPr>
              <w:t xml:space="preserve">noteikumu </w:t>
            </w:r>
            <w:r w:rsidR="005A2A1F" w:rsidRPr="00B65779">
              <w:rPr>
                <w:sz w:val="22"/>
                <w:rPrChange w:id="110" w:author="Santa Borkovica" w:date="2016-05-26T14:42:00Z">
                  <w:rPr/>
                </w:rPrChange>
              </w:rPr>
              <w:t>8., 21., 22., 37., 38., 39., 40., 47. un  52. punkt</w:t>
            </w:r>
            <w:r w:rsidR="00251618" w:rsidRPr="00B65779">
              <w:rPr>
                <w:sz w:val="22"/>
                <w:rPrChange w:id="111" w:author="Santa Borkovica" w:date="2016-05-26T14:42:00Z">
                  <w:rPr/>
                </w:rPrChange>
              </w:rPr>
              <w:t>ā</w:t>
            </w:r>
            <w:r w:rsidR="005A2A1F" w:rsidRPr="00B65779">
              <w:rPr>
                <w:sz w:val="22"/>
                <w:szCs w:val="22"/>
              </w:rPr>
              <w:t xml:space="preserve"> </w:t>
            </w:r>
            <w:r w:rsidR="00F9685A" w:rsidRPr="00B65779">
              <w:rPr>
                <w:sz w:val="22"/>
                <w:szCs w:val="22"/>
              </w:rPr>
              <w:t>noteiktaj</w:t>
            </w:r>
            <w:r w:rsidR="005911B9" w:rsidRPr="00B65779">
              <w:rPr>
                <w:sz w:val="22"/>
                <w:szCs w:val="22"/>
              </w:rPr>
              <w:t>ā</w:t>
            </w:r>
            <w:r w:rsidR="00F9685A" w:rsidRPr="00B65779">
              <w:rPr>
                <w:sz w:val="22"/>
                <w:szCs w:val="22"/>
              </w:rPr>
              <w:t>m</w:t>
            </w:r>
            <w:r w:rsidR="005911B9" w:rsidRPr="00B65779">
              <w:rPr>
                <w:sz w:val="22"/>
                <w:szCs w:val="22"/>
              </w:rPr>
              <w:t xml:space="preserve"> atbalstāmajām darbībām</w:t>
            </w:r>
            <w:r w:rsidR="007F5D0E" w:rsidRPr="00B65779">
              <w:rPr>
                <w:sz w:val="22"/>
                <w:szCs w:val="22"/>
              </w:rPr>
              <w:t>.</w:t>
            </w:r>
          </w:p>
          <w:p w14:paraId="6CBD8414" w14:textId="4BB6286B" w:rsidR="00E1530F" w:rsidRPr="00B65779" w:rsidRDefault="00E1530F">
            <w:pPr>
              <w:pStyle w:val="ListParagraph"/>
              <w:numPr>
                <w:ilvl w:val="0"/>
                <w:numId w:val="16"/>
              </w:numPr>
              <w:autoSpaceDE w:val="0"/>
              <w:autoSpaceDN w:val="0"/>
              <w:adjustRightInd w:val="0"/>
              <w:spacing w:after="160"/>
              <w:jc w:val="both"/>
              <w:rPr>
                <w:sz w:val="22"/>
                <w:szCs w:val="22"/>
              </w:rPr>
              <w:pPrChange w:id="112" w:author="Santa Borkovica" w:date="2016-05-26T14:42:00Z">
                <w:pPr>
                  <w:pStyle w:val="ListParagraph"/>
                  <w:numPr>
                    <w:numId w:val="16"/>
                  </w:numPr>
                  <w:autoSpaceDE w:val="0"/>
                  <w:autoSpaceDN w:val="0"/>
                  <w:adjustRightInd w:val="0"/>
                  <w:spacing w:after="160"/>
                  <w:ind w:hanging="360"/>
                  <w:jc w:val="both"/>
                </w:pPr>
              </w:pPrChange>
            </w:pPr>
            <w:r w:rsidRPr="00B65779">
              <w:rPr>
                <w:sz w:val="22"/>
                <w:szCs w:val="22"/>
              </w:rPr>
              <w:t>Projektā plānotās darbības ir precīzi definētas un pamatotas, un tās risina projektā definētās problēmas</w:t>
            </w:r>
            <w:r w:rsidR="007F5D0E" w:rsidRPr="00B65779">
              <w:rPr>
                <w:sz w:val="22"/>
                <w:szCs w:val="22"/>
              </w:rPr>
              <w:t>.</w:t>
            </w:r>
          </w:p>
          <w:p w14:paraId="3D80EA7A" w14:textId="2C5A4241" w:rsidR="00E1530F" w:rsidRPr="00B65779" w:rsidRDefault="00E1530F">
            <w:pPr>
              <w:pStyle w:val="ListParagraph"/>
              <w:numPr>
                <w:ilvl w:val="0"/>
                <w:numId w:val="16"/>
              </w:numPr>
              <w:autoSpaceDE w:val="0"/>
              <w:autoSpaceDN w:val="0"/>
              <w:adjustRightInd w:val="0"/>
              <w:spacing w:after="160"/>
              <w:jc w:val="both"/>
              <w:rPr>
                <w:sz w:val="22"/>
                <w:szCs w:val="22"/>
              </w:rPr>
              <w:pPrChange w:id="113" w:author="Santa Borkovica" w:date="2016-05-26T14:42:00Z">
                <w:pPr>
                  <w:pStyle w:val="ListParagraph"/>
                  <w:numPr>
                    <w:numId w:val="16"/>
                  </w:numPr>
                  <w:autoSpaceDE w:val="0"/>
                  <w:autoSpaceDN w:val="0"/>
                  <w:adjustRightInd w:val="0"/>
                  <w:spacing w:after="160"/>
                  <w:ind w:hanging="360"/>
                  <w:jc w:val="both"/>
                </w:pPr>
              </w:pPrChange>
            </w:pPr>
            <w:r w:rsidRPr="00B65779">
              <w:rPr>
                <w:sz w:val="22"/>
                <w:szCs w:val="22"/>
              </w:rPr>
              <w:t>Projekta iesniedzējs un sadarbības partneris (ja attiecināms) neveiks neatbalstāmās</w:t>
            </w:r>
            <w:r w:rsidR="007F5D0E" w:rsidRPr="00B65779">
              <w:rPr>
                <w:sz w:val="22"/>
                <w:szCs w:val="22"/>
              </w:rPr>
              <w:t xml:space="preserve"> pasākuma</w:t>
            </w:r>
            <w:r w:rsidR="005A2A1F" w:rsidRPr="00B65779">
              <w:rPr>
                <w:sz w:val="22"/>
                <w:szCs w:val="22"/>
              </w:rPr>
              <w:t xml:space="preserve"> MK noteikumu 41., 42.</w:t>
            </w:r>
            <w:r w:rsidR="00251618" w:rsidRPr="00B65779">
              <w:rPr>
                <w:sz w:val="22"/>
                <w:szCs w:val="22"/>
              </w:rPr>
              <w:t xml:space="preserve"> un</w:t>
            </w:r>
            <w:r w:rsidR="005A2A1F" w:rsidRPr="00B65779">
              <w:rPr>
                <w:sz w:val="22"/>
                <w:szCs w:val="22"/>
              </w:rPr>
              <w:t xml:space="preserve"> 53.punkt</w:t>
            </w:r>
            <w:r w:rsidR="00251618" w:rsidRPr="00B65779">
              <w:rPr>
                <w:sz w:val="22"/>
                <w:szCs w:val="22"/>
              </w:rPr>
              <w:t>ā</w:t>
            </w:r>
            <w:r w:rsidR="005A2A1F" w:rsidRPr="00B65779">
              <w:rPr>
                <w:sz w:val="22"/>
                <w:szCs w:val="22"/>
              </w:rPr>
              <w:t xml:space="preserve"> noteiktās</w:t>
            </w:r>
            <w:r w:rsidRPr="00B65779">
              <w:rPr>
                <w:sz w:val="22"/>
                <w:szCs w:val="22"/>
              </w:rPr>
              <w:t xml:space="preserve">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w:t>
            </w:r>
            <w:r w:rsidR="008B220D" w:rsidRPr="00B65779">
              <w:rPr>
                <w:sz w:val="22"/>
                <w:szCs w:val="22"/>
              </w:rPr>
              <w:t xml:space="preserve">Eiropas Komisijas 2014. gada 17. jūnija Regulas Nr. </w:t>
            </w:r>
            <w:r w:rsidR="00017507">
              <w:fldChar w:fldCharType="begin"/>
            </w:r>
            <w:r w:rsidR="00017507">
              <w:instrText xml:space="preserve"> HYPERLINK "http://eur-lex.europa.eu/eli/reg/2014/651?locale=LV" \t "_blank" </w:instrText>
            </w:r>
            <w:r w:rsidR="00017507">
              <w:fldChar w:fldCharType="separate"/>
            </w:r>
            <w:r w:rsidR="008B220D" w:rsidRPr="00B65779">
              <w:rPr>
                <w:color w:val="0000FF"/>
                <w:sz w:val="22"/>
                <w:szCs w:val="22"/>
              </w:rPr>
              <w:t>651/2014</w:t>
            </w:r>
            <w:r w:rsidR="00017507">
              <w:rPr>
                <w:color w:val="0000FF"/>
                <w:sz w:val="22"/>
                <w:szCs w:val="22"/>
              </w:rPr>
              <w:fldChar w:fldCharType="end"/>
            </w:r>
            <w:r w:rsidR="008B220D" w:rsidRPr="00B65779">
              <w:rPr>
                <w:sz w:val="22"/>
                <w:szCs w:val="22"/>
              </w:rPr>
              <w:t xml:space="preserve">, ar ko noteiktas atbalsta kategorijas atzīst par saderīgām ar iekšējo tirgu, piemērojot Līguma 107. un 108.pantu </w:t>
            </w:r>
            <w:r w:rsidR="002D05F6" w:rsidRPr="00B65779">
              <w:rPr>
                <w:sz w:val="22"/>
                <w:szCs w:val="22"/>
              </w:rPr>
              <w:t xml:space="preserve">(Eiropas Savienības Oficiālais Vēstnesis, 2014. gada 26. jūnijs, Nr. L 187) </w:t>
            </w:r>
            <w:r w:rsidR="008B220D" w:rsidRPr="00B65779">
              <w:rPr>
                <w:sz w:val="22"/>
                <w:szCs w:val="22"/>
              </w:rPr>
              <w:t xml:space="preserve">(turpmāk – Komisijas Regula Nr. </w:t>
            </w:r>
            <w:r w:rsidR="00017507">
              <w:fldChar w:fldCharType="begin"/>
            </w:r>
            <w:r w:rsidR="00017507">
              <w:instrText xml:space="preserve"> HYPERLINK "http://eur-lex.europa.eu/eli/reg/2014/651?loca</w:instrText>
            </w:r>
            <w:r w:rsidR="00017507">
              <w:instrText xml:space="preserve">le=LV" \t "_blank" </w:instrText>
            </w:r>
            <w:r w:rsidR="00017507">
              <w:fldChar w:fldCharType="separate"/>
            </w:r>
            <w:r w:rsidR="008B220D" w:rsidRPr="00B65779">
              <w:rPr>
                <w:color w:val="0000FF"/>
                <w:sz w:val="22"/>
                <w:szCs w:val="22"/>
              </w:rPr>
              <w:t>651/2014</w:t>
            </w:r>
            <w:r w:rsidR="00017507">
              <w:rPr>
                <w:color w:val="0000FF"/>
                <w:sz w:val="22"/>
                <w:szCs w:val="22"/>
              </w:rPr>
              <w:fldChar w:fldCharType="end"/>
            </w:r>
            <w:r w:rsidR="008B220D" w:rsidRPr="00B65779">
              <w:rPr>
                <w:sz w:val="22"/>
                <w:szCs w:val="22"/>
              </w:rPr>
              <w:t xml:space="preserve">) </w:t>
            </w:r>
            <w:r w:rsidRPr="00B65779">
              <w:rPr>
                <w:sz w:val="22"/>
                <w:szCs w:val="22"/>
              </w:rPr>
              <w:t>1.panta 2.punkta c) un d) apakšpunktā.</w:t>
            </w:r>
          </w:p>
          <w:p w14:paraId="15B023DD" w14:textId="03ED97B9" w:rsidR="00F9685A" w:rsidRPr="00B65779" w:rsidRDefault="00F9685A">
            <w:pPr>
              <w:autoSpaceDE w:val="0"/>
              <w:autoSpaceDN w:val="0"/>
              <w:adjustRightInd w:val="0"/>
              <w:spacing w:after="160" w:line="240" w:lineRule="auto"/>
              <w:jc w:val="both"/>
              <w:rPr>
                <w:rFonts w:ascii="Times New Roman" w:hAnsi="Times New Roman"/>
                <w:color w:val="auto"/>
                <w:szCs w:val="22"/>
              </w:rPr>
              <w:pPrChange w:id="114" w:author="Santa Borkovica" w:date="2016-05-26T14:42:00Z">
                <w:pPr>
                  <w:autoSpaceDE w:val="0"/>
                  <w:autoSpaceDN w:val="0"/>
                  <w:adjustRightInd w:val="0"/>
                  <w:spacing w:after="160" w:line="240" w:lineRule="auto"/>
                  <w:jc w:val="both"/>
                </w:pPr>
              </w:pPrChange>
            </w:pPr>
            <w:r w:rsidRPr="00B65779">
              <w:rPr>
                <w:rFonts w:ascii="Times New Roman" w:hAnsi="Times New Roman"/>
                <w:color w:val="auto"/>
                <w:szCs w:val="22"/>
              </w:rPr>
              <w:lastRenderedPageBreak/>
              <w:t xml:space="preserve">Ja projekta iesniegums neatbilst </w:t>
            </w:r>
            <w:r w:rsidR="00C20D32" w:rsidRPr="00B65779">
              <w:rPr>
                <w:rFonts w:ascii="Times New Roman" w:hAnsi="Times New Roman"/>
                <w:color w:val="auto"/>
                <w:szCs w:val="22"/>
              </w:rPr>
              <w:t>minētajām prasībām</w:t>
            </w:r>
            <w:r w:rsidRPr="00B65779">
              <w:rPr>
                <w:rFonts w:ascii="Times New Roman" w:hAnsi="Times New Roman"/>
                <w:color w:val="auto"/>
                <w:szCs w:val="22"/>
              </w:rPr>
              <w:t>,</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vienlaikus nosakot sekojošus precizējumus projekta iesniegumā:</w:t>
            </w:r>
          </w:p>
          <w:p w14:paraId="215C8B16" w14:textId="7D8EE0C1" w:rsidR="00592674" w:rsidRPr="00B65779" w:rsidRDefault="00592674">
            <w:pPr>
              <w:pStyle w:val="ListParagraph"/>
              <w:numPr>
                <w:ilvl w:val="0"/>
                <w:numId w:val="17"/>
              </w:numPr>
              <w:autoSpaceDE w:val="0"/>
              <w:autoSpaceDN w:val="0"/>
              <w:adjustRightInd w:val="0"/>
              <w:spacing w:after="160"/>
              <w:jc w:val="both"/>
              <w:rPr>
                <w:sz w:val="22"/>
                <w:szCs w:val="22"/>
              </w:rPr>
              <w:pPrChange w:id="115" w:author="Santa Borkovica" w:date="2016-05-26T14:42:00Z">
                <w:pPr>
                  <w:pStyle w:val="ListParagraph"/>
                  <w:numPr>
                    <w:numId w:val="17"/>
                  </w:numPr>
                  <w:autoSpaceDE w:val="0"/>
                  <w:autoSpaceDN w:val="0"/>
                  <w:adjustRightInd w:val="0"/>
                  <w:spacing w:after="160"/>
                  <w:ind w:hanging="360"/>
                  <w:jc w:val="both"/>
                </w:pPr>
              </w:pPrChange>
            </w:pPr>
            <w:r w:rsidRPr="00B65779">
              <w:rPr>
                <w:sz w:val="22"/>
                <w:szCs w:val="22"/>
              </w:rPr>
              <w:t>1.15.1.</w:t>
            </w:r>
            <w:r w:rsidR="007F5D0E" w:rsidRPr="00B65779">
              <w:rPr>
                <w:sz w:val="22"/>
                <w:szCs w:val="22"/>
              </w:rPr>
              <w:t>apakškritērij</w:t>
            </w:r>
            <w:r w:rsidR="00A361C8" w:rsidRPr="00B65779">
              <w:rPr>
                <w:sz w:val="22"/>
                <w:szCs w:val="22"/>
              </w:rPr>
              <w:t>ā</w:t>
            </w:r>
            <w:r w:rsidRPr="00B65779">
              <w:rPr>
                <w:sz w:val="22"/>
                <w:szCs w:val="22"/>
              </w:rPr>
              <w:t xml:space="preserve">, ir </w:t>
            </w:r>
            <w:r w:rsidR="005D6966" w:rsidRPr="00B65779">
              <w:rPr>
                <w:sz w:val="22"/>
                <w:szCs w:val="22"/>
              </w:rPr>
              <w:t>jā</w:t>
            </w:r>
            <w:r w:rsidR="00EE6DC1" w:rsidRPr="00B65779">
              <w:rPr>
                <w:sz w:val="22"/>
                <w:szCs w:val="22"/>
              </w:rPr>
              <w:t>nod</w:t>
            </w:r>
            <w:r w:rsidR="005D6966" w:rsidRPr="00B65779">
              <w:rPr>
                <w:sz w:val="22"/>
                <w:szCs w:val="22"/>
              </w:rPr>
              <w:t>r</w:t>
            </w:r>
            <w:r w:rsidR="00EE6DC1" w:rsidRPr="00B65779">
              <w:rPr>
                <w:sz w:val="22"/>
                <w:szCs w:val="22"/>
              </w:rPr>
              <w:t>o</w:t>
            </w:r>
            <w:r w:rsidR="005D6966" w:rsidRPr="00B65779">
              <w:rPr>
                <w:sz w:val="22"/>
                <w:szCs w:val="22"/>
              </w:rPr>
              <w:t>šina atbilstība</w:t>
            </w:r>
            <w:r w:rsidRPr="00B65779">
              <w:rPr>
                <w:sz w:val="22"/>
                <w:szCs w:val="22"/>
              </w:rPr>
              <w:t xml:space="preserve"> starp projekta plānotajām darbībām un </w:t>
            </w:r>
            <w:r w:rsidR="00CF05DD" w:rsidRPr="00B65779">
              <w:rPr>
                <w:sz w:val="22"/>
                <w:szCs w:val="22"/>
              </w:rPr>
              <w:t xml:space="preserve">pasākuma </w:t>
            </w:r>
            <w:r w:rsidR="007F1B69" w:rsidRPr="00B65779">
              <w:rPr>
                <w:sz w:val="22"/>
                <w:szCs w:val="22"/>
              </w:rPr>
              <w:t xml:space="preserve">MK </w:t>
            </w:r>
            <w:r w:rsidR="00085387" w:rsidRPr="00B65779">
              <w:rPr>
                <w:sz w:val="22"/>
                <w:szCs w:val="22"/>
              </w:rPr>
              <w:t xml:space="preserve">noteikumu 8.punktā </w:t>
            </w:r>
            <w:r w:rsidRPr="00B65779">
              <w:rPr>
                <w:sz w:val="22"/>
                <w:szCs w:val="22"/>
              </w:rPr>
              <w:t>noteiktaj</w:t>
            </w:r>
            <w:r w:rsidR="00CA18E7" w:rsidRPr="00B65779">
              <w:rPr>
                <w:sz w:val="22"/>
                <w:szCs w:val="22"/>
              </w:rPr>
              <w:t>ā</w:t>
            </w:r>
            <w:r w:rsidRPr="00B65779">
              <w:rPr>
                <w:sz w:val="22"/>
                <w:szCs w:val="22"/>
              </w:rPr>
              <w:t>m</w:t>
            </w:r>
            <w:r w:rsidR="00E1530F" w:rsidRPr="00B65779">
              <w:rPr>
                <w:sz w:val="22"/>
                <w:szCs w:val="22"/>
              </w:rPr>
              <w:t xml:space="preserve">, t.sk. neparedzot atbalstu </w:t>
            </w:r>
            <w:r w:rsidR="00CF05DD" w:rsidRPr="00B65779">
              <w:rPr>
                <w:sz w:val="22"/>
                <w:szCs w:val="22"/>
              </w:rPr>
              <w:t xml:space="preserve">pasākuma </w:t>
            </w:r>
            <w:r w:rsidR="00E1530F" w:rsidRPr="00B65779">
              <w:rPr>
                <w:sz w:val="22"/>
                <w:szCs w:val="22"/>
              </w:rPr>
              <w:t>MK noteikum</w:t>
            </w:r>
            <w:r w:rsidR="00FB15D3" w:rsidRPr="00B65779">
              <w:rPr>
                <w:sz w:val="22"/>
                <w:szCs w:val="22"/>
              </w:rPr>
              <w:t>u 53.punktā</w:t>
            </w:r>
            <w:r w:rsidR="00E1530F" w:rsidRPr="00B65779">
              <w:rPr>
                <w:sz w:val="22"/>
                <w:szCs w:val="22"/>
              </w:rPr>
              <w:t xml:space="preserve"> noteiktajām neatbalstāmajām nozarēm</w:t>
            </w:r>
            <w:r w:rsidR="00A361C8" w:rsidRPr="00B65779">
              <w:rPr>
                <w:sz w:val="22"/>
                <w:szCs w:val="22"/>
              </w:rPr>
              <w:t>.</w:t>
            </w:r>
          </w:p>
          <w:p w14:paraId="76508E80" w14:textId="37FC567E" w:rsidR="00E36980" w:rsidRPr="00B65779" w:rsidRDefault="00592674">
            <w:pPr>
              <w:pStyle w:val="ListParagraph"/>
              <w:numPr>
                <w:ilvl w:val="0"/>
                <w:numId w:val="17"/>
              </w:numPr>
              <w:autoSpaceDE w:val="0"/>
              <w:autoSpaceDN w:val="0"/>
              <w:adjustRightInd w:val="0"/>
              <w:spacing w:after="160"/>
              <w:jc w:val="both"/>
              <w:rPr>
                <w:sz w:val="22"/>
                <w:szCs w:val="22"/>
              </w:rPr>
              <w:pPrChange w:id="116" w:author="Santa Borkovica" w:date="2016-05-26T14:42:00Z">
                <w:pPr>
                  <w:pStyle w:val="ListParagraph"/>
                  <w:numPr>
                    <w:numId w:val="17"/>
                  </w:numPr>
                  <w:autoSpaceDE w:val="0"/>
                  <w:autoSpaceDN w:val="0"/>
                  <w:adjustRightInd w:val="0"/>
                  <w:spacing w:after="160"/>
                  <w:ind w:hanging="360"/>
                  <w:jc w:val="both"/>
                </w:pPr>
              </w:pPrChange>
            </w:pPr>
            <w:r w:rsidRPr="00B65779">
              <w:rPr>
                <w:sz w:val="22"/>
                <w:szCs w:val="22"/>
              </w:rPr>
              <w:t>1.15.2.</w:t>
            </w:r>
            <w:r w:rsidR="00A361C8" w:rsidRPr="00B65779">
              <w:rPr>
                <w:sz w:val="22"/>
                <w:szCs w:val="22"/>
              </w:rPr>
              <w:t>apakškritērijā</w:t>
            </w:r>
            <w:r w:rsidRPr="00B65779">
              <w:rPr>
                <w:sz w:val="22"/>
                <w:szCs w:val="22"/>
              </w:rPr>
              <w:t xml:space="preserve">, ir precīzi </w:t>
            </w:r>
            <w:r w:rsidR="00B8053C" w:rsidRPr="00B65779">
              <w:rPr>
                <w:sz w:val="22"/>
                <w:szCs w:val="22"/>
              </w:rPr>
              <w:t>jā</w:t>
            </w:r>
            <w:r w:rsidRPr="00B65779">
              <w:rPr>
                <w:sz w:val="22"/>
                <w:szCs w:val="22"/>
              </w:rPr>
              <w:t xml:space="preserve">definē un </w:t>
            </w:r>
            <w:r w:rsidR="00B8053C" w:rsidRPr="00B65779">
              <w:rPr>
                <w:sz w:val="22"/>
                <w:szCs w:val="22"/>
              </w:rPr>
              <w:t>jā</w:t>
            </w:r>
            <w:r w:rsidRPr="00B65779">
              <w:rPr>
                <w:sz w:val="22"/>
                <w:szCs w:val="22"/>
              </w:rPr>
              <w:t>pamato</w:t>
            </w:r>
            <w:r w:rsidR="00B8053C" w:rsidRPr="00B65779">
              <w:rPr>
                <w:sz w:val="22"/>
                <w:szCs w:val="22"/>
              </w:rPr>
              <w:t xml:space="preserve"> projekta plānotās darbības</w:t>
            </w:r>
            <w:r w:rsidRPr="00B65779">
              <w:rPr>
                <w:sz w:val="22"/>
                <w:szCs w:val="22"/>
              </w:rPr>
              <w:t xml:space="preserve">, </w:t>
            </w:r>
            <w:r w:rsidR="00B8053C" w:rsidRPr="00B65779">
              <w:rPr>
                <w:sz w:val="22"/>
                <w:szCs w:val="22"/>
              </w:rPr>
              <w:t xml:space="preserve">kā arī </w:t>
            </w:r>
            <w:r w:rsidRPr="00B65779">
              <w:rPr>
                <w:sz w:val="22"/>
                <w:szCs w:val="22"/>
              </w:rPr>
              <w:t>tā</w:t>
            </w:r>
            <w:r w:rsidR="00B8053C" w:rsidRPr="00B65779">
              <w:rPr>
                <w:sz w:val="22"/>
                <w:szCs w:val="22"/>
              </w:rPr>
              <w:t>m ir jā</w:t>
            </w:r>
            <w:r w:rsidRPr="00B65779">
              <w:rPr>
                <w:sz w:val="22"/>
                <w:szCs w:val="22"/>
              </w:rPr>
              <w:t>risina projektā definētās problēmas.</w:t>
            </w:r>
          </w:p>
        </w:tc>
      </w:tr>
      <w:tr w:rsidR="00A125BA" w:rsidRPr="00B65779" w14:paraId="71E0D3F5"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17"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68"/>
          <w:trPrChange w:id="118" w:author="Santa Borkovica" w:date="2016-05-26T14:42:00Z">
            <w:trPr>
              <w:gridAfter w:val="0"/>
              <w:trHeight w:val="668"/>
              <w:jc w:val="center"/>
            </w:trPr>
          </w:trPrChange>
        </w:trPr>
        <w:tc>
          <w:tcPr>
            <w:tcW w:w="988" w:type="dxa"/>
            <w:shd w:val="clear" w:color="auto" w:fill="auto"/>
            <w:tcPrChange w:id="119" w:author="Santa Borkovica" w:date="2016-05-26T14:42:00Z">
              <w:tcPr>
                <w:tcW w:w="988" w:type="dxa"/>
                <w:gridSpan w:val="2"/>
                <w:shd w:val="clear" w:color="auto" w:fill="auto"/>
              </w:tcPr>
            </w:tcPrChange>
          </w:tcPr>
          <w:p w14:paraId="0ACAF5B3" w14:textId="77777777" w:rsidR="00070415" w:rsidRPr="00B65779" w:rsidRDefault="00070415">
            <w:pPr>
              <w:spacing w:after="160" w:line="240" w:lineRule="auto"/>
              <w:jc w:val="both"/>
              <w:rPr>
                <w:rFonts w:ascii="Times New Roman" w:hAnsi="Times New Roman"/>
                <w:color w:val="auto"/>
                <w:szCs w:val="22"/>
              </w:rPr>
              <w:pPrChange w:id="120" w:author="Santa Borkovica" w:date="2016-05-26T14:42:00Z">
                <w:pPr>
                  <w:spacing w:after="160" w:line="240" w:lineRule="auto"/>
                  <w:jc w:val="both"/>
                </w:pPr>
              </w:pPrChange>
            </w:pPr>
            <w:r w:rsidRPr="00B65779">
              <w:rPr>
                <w:rFonts w:ascii="Times New Roman" w:hAnsi="Times New Roman"/>
                <w:color w:val="auto"/>
                <w:szCs w:val="22"/>
              </w:rPr>
              <w:lastRenderedPageBreak/>
              <w:t>1.1</w:t>
            </w:r>
            <w:r w:rsidR="00E0183A" w:rsidRPr="00B65779">
              <w:rPr>
                <w:rFonts w:ascii="Times New Roman" w:hAnsi="Times New Roman"/>
                <w:color w:val="auto"/>
                <w:szCs w:val="22"/>
              </w:rPr>
              <w:t>6</w:t>
            </w:r>
            <w:r w:rsidRPr="00B65779">
              <w:rPr>
                <w:rFonts w:ascii="Times New Roman" w:hAnsi="Times New Roman"/>
                <w:color w:val="auto"/>
                <w:szCs w:val="22"/>
              </w:rPr>
              <w:t>.</w:t>
            </w:r>
          </w:p>
        </w:tc>
        <w:tc>
          <w:tcPr>
            <w:tcW w:w="3118" w:type="dxa"/>
            <w:tcBorders>
              <w:top w:val="single" w:sz="6" w:space="0" w:color="auto"/>
            </w:tcBorders>
            <w:shd w:val="clear" w:color="auto" w:fill="auto"/>
            <w:tcPrChange w:id="121" w:author="Santa Borkovica" w:date="2016-05-26T14:42:00Z">
              <w:tcPr>
                <w:tcW w:w="3118" w:type="dxa"/>
                <w:gridSpan w:val="2"/>
                <w:tcBorders>
                  <w:top w:val="single" w:sz="6" w:space="0" w:color="auto"/>
                </w:tcBorders>
                <w:shd w:val="clear" w:color="auto" w:fill="auto"/>
              </w:tcPr>
            </w:tcPrChange>
          </w:tcPr>
          <w:p w14:paraId="27407F56" w14:textId="2A1B1D4D" w:rsidR="00EF611D" w:rsidRPr="00B65779" w:rsidRDefault="00EF611D">
            <w:pPr>
              <w:spacing w:after="160" w:line="240" w:lineRule="auto"/>
              <w:jc w:val="both"/>
              <w:rPr>
                <w:rFonts w:ascii="Times New Roman" w:hAnsi="Times New Roman"/>
                <w:color w:val="auto"/>
                <w:szCs w:val="22"/>
              </w:rPr>
              <w:pPrChange w:id="122" w:author="Santa Borkovica" w:date="2016-05-26T14:42:00Z">
                <w:pPr>
                  <w:spacing w:after="160" w:line="240" w:lineRule="auto"/>
                  <w:jc w:val="both"/>
                </w:pPr>
              </w:pPrChange>
            </w:pPr>
            <w:r w:rsidRPr="00B65779">
              <w:rPr>
                <w:rFonts w:ascii="Times New Roman" w:hAnsi="Times New Roman"/>
                <w:color w:val="auto"/>
                <w:szCs w:val="22"/>
              </w:rPr>
              <w:t>Projekta iesniegumā plānotie publicitātes un informācijas izplatīšanas pasākumi atbilst Vispārējās regulas</w:t>
            </w:r>
            <w:r w:rsidRPr="00B65779">
              <w:rPr>
                <w:rFonts w:ascii="Times New Roman" w:hAnsi="Times New Roman"/>
                <w:color w:val="auto"/>
                <w:szCs w:val="22"/>
                <w:vertAlign w:val="superscript"/>
              </w:rPr>
              <w:footnoteReference w:id="3"/>
            </w:r>
            <w:r w:rsidRPr="00B65779">
              <w:rPr>
                <w:rFonts w:ascii="Times New Roman" w:hAnsi="Times New Roman"/>
                <w:color w:val="auto"/>
                <w:szCs w:val="22"/>
              </w:rPr>
              <w:t xml:space="preserve"> nosacījumiem un MK 2015.</w:t>
            </w:r>
            <w:r w:rsidR="00C40F79" w:rsidRPr="00B65779">
              <w:rPr>
                <w:rFonts w:ascii="Times New Roman" w:hAnsi="Times New Roman"/>
                <w:color w:val="auto"/>
                <w:szCs w:val="22"/>
              </w:rPr>
              <w:t> </w:t>
            </w:r>
            <w:r w:rsidRPr="00B65779">
              <w:rPr>
                <w:rFonts w:ascii="Times New Roman" w:hAnsi="Times New Roman"/>
                <w:color w:val="auto"/>
                <w:szCs w:val="22"/>
              </w:rPr>
              <w:t>gada 17.</w:t>
            </w:r>
            <w:r w:rsidR="00C40F79" w:rsidRPr="00B65779">
              <w:rPr>
                <w:rFonts w:ascii="Times New Roman" w:hAnsi="Times New Roman"/>
                <w:color w:val="auto"/>
                <w:szCs w:val="22"/>
              </w:rPr>
              <w:t> </w:t>
            </w:r>
            <w:r w:rsidRPr="00B65779">
              <w:rPr>
                <w:rFonts w:ascii="Times New Roman" w:hAnsi="Times New Roman"/>
                <w:color w:val="auto"/>
                <w:szCs w:val="22"/>
              </w:rPr>
              <w:t>februāra noteikumos Nr.</w:t>
            </w:r>
            <w:r w:rsidR="00C40F79" w:rsidRPr="00B65779">
              <w:rPr>
                <w:rFonts w:ascii="Times New Roman" w:hAnsi="Times New Roman"/>
                <w:color w:val="auto"/>
                <w:szCs w:val="22"/>
              </w:rPr>
              <w:t> </w:t>
            </w:r>
            <w:r w:rsidRPr="00B65779">
              <w:rPr>
                <w:rFonts w:ascii="Times New Roman" w:hAnsi="Times New Roman"/>
                <w:color w:val="auto"/>
                <w:szCs w:val="22"/>
              </w:rPr>
              <w:t>87 “Kārtība, kādā Eiropas Savienības struktūrfondu un Kohēzijas fonda ieviešanā 2014.–2020.</w:t>
            </w:r>
            <w:r w:rsidR="00C40F79" w:rsidRPr="00B65779">
              <w:rPr>
                <w:rFonts w:ascii="Times New Roman" w:hAnsi="Times New Roman"/>
                <w:color w:val="auto"/>
                <w:szCs w:val="22"/>
              </w:rPr>
              <w:t xml:space="preserve"> </w:t>
            </w:r>
            <w:r w:rsidRPr="00B65779">
              <w:rPr>
                <w:rFonts w:ascii="Times New Roman" w:hAnsi="Times New Roman"/>
                <w:color w:val="auto"/>
                <w:szCs w:val="22"/>
              </w:rPr>
              <w:t>gada plānošanas periodā nodrošināma komunikācijas un vizuālās identitātes prasību ievērošana” noteiktajam.</w:t>
            </w:r>
          </w:p>
        </w:tc>
        <w:tc>
          <w:tcPr>
            <w:tcW w:w="2147" w:type="dxa"/>
            <w:shd w:val="clear" w:color="auto" w:fill="FFFFFF" w:themeFill="background1"/>
            <w:vAlign w:val="center"/>
            <w:tcPrChange w:id="123" w:author="Santa Borkovica" w:date="2016-05-26T14:42:00Z">
              <w:tcPr>
                <w:tcW w:w="2147" w:type="dxa"/>
                <w:gridSpan w:val="2"/>
                <w:shd w:val="clear" w:color="auto" w:fill="FFFFFF"/>
                <w:vAlign w:val="center"/>
              </w:tcPr>
            </w:tcPrChange>
          </w:tcPr>
          <w:p w14:paraId="7061DFA1" w14:textId="77777777" w:rsidR="00CD2ECB" w:rsidRPr="00B65779" w:rsidRDefault="00070415">
            <w:pPr>
              <w:spacing w:after="160" w:line="240" w:lineRule="auto"/>
              <w:jc w:val="center"/>
              <w:rPr>
                <w:rFonts w:ascii="Times New Roman" w:hAnsi="Times New Roman"/>
                <w:color w:val="auto"/>
                <w:szCs w:val="22"/>
              </w:rPr>
              <w:pPrChange w:id="124"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shd w:val="clear" w:color="auto" w:fill="FFFFFF" w:themeFill="background1"/>
            <w:tcPrChange w:id="125" w:author="Santa Borkovica" w:date="2016-05-26T14:42:00Z">
              <w:tcPr>
                <w:tcW w:w="7927" w:type="dxa"/>
                <w:gridSpan w:val="2"/>
                <w:shd w:val="clear" w:color="auto" w:fill="FFFFFF"/>
              </w:tcPr>
            </w:tcPrChange>
          </w:tcPr>
          <w:p w14:paraId="75CD1813" w14:textId="602950EE" w:rsidR="00CD2ECB" w:rsidRPr="00B65779" w:rsidRDefault="00DA0C4D">
            <w:pPr>
              <w:autoSpaceDE w:val="0"/>
              <w:autoSpaceDN w:val="0"/>
              <w:adjustRightInd w:val="0"/>
              <w:spacing w:after="160" w:line="240" w:lineRule="auto"/>
              <w:jc w:val="both"/>
              <w:rPr>
                <w:rFonts w:ascii="Times New Roman" w:hAnsi="Times New Roman"/>
                <w:color w:val="auto"/>
                <w:szCs w:val="22"/>
              </w:rPr>
              <w:pPrChange w:id="126" w:author="Santa Borkovica" w:date="2016-05-26T14:42:00Z">
                <w:pPr>
                  <w:autoSpaceDE w:val="0"/>
                  <w:autoSpaceDN w:val="0"/>
                  <w:adjustRightInd w:val="0"/>
                  <w:spacing w:after="160" w:line="240" w:lineRule="auto"/>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w:t>
            </w:r>
            <w:r w:rsidR="00AB1CDC" w:rsidRPr="00B65779">
              <w:rPr>
                <w:rFonts w:ascii="Times New Roman" w:hAnsi="Times New Roman"/>
                <w:color w:val="auto"/>
                <w:szCs w:val="22"/>
              </w:rPr>
              <w:t xml:space="preserve">projekta iesnieguma 5.sadaļā </w:t>
            </w:r>
            <w:r w:rsidR="00464345" w:rsidRPr="00B65779">
              <w:rPr>
                <w:rFonts w:ascii="Times New Roman" w:hAnsi="Times New Roman"/>
                <w:color w:val="auto"/>
                <w:szCs w:val="22"/>
              </w:rPr>
              <w:t xml:space="preserve">(un citās sadaļās, ja attiecināms) </w:t>
            </w:r>
            <w:r w:rsidR="00AB1CDC" w:rsidRPr="00B65779">
              <w:rPr>
                <w:rFonts w:ascii="Times New Roman" w:hAnsi="Times New Roman"/>
                <w:color w:val="auto"/>
                <w:szCs w:val="22"/>
              </w:rPr>
              <w:t xml:space="preserve">norādītie informatīvie un publicitātes pasākumi atbilst </w:t>
            </w:r>
            <w:r w:rsidR="006A7485" w:rsidRPr="00B65779">
              <w:rPr>
                <w:rFonts w:ascii="Times New Roman" w:hAnsi="Times New Roman"/>
                <w:color w:val="auto"/>
                <w:szCs w:val="22"/>
              </w:rPr>
              <w:t>Eiropas Parlamenta un Padomes 2013.</w:t>
            </w:r>
            <w:r w:rsidR="00700E17" w:rsidRPr="00B65779">
              <w:rPr>
                <w:rFonts w:ascii="Times New Roman" w:hAnsi="Times New Roman"/>
                <w:color w:val="auto"/>
                <w:szCs w:val="22"/>
              </w:rPr>
              <w:t xml:space="preserve"> </w:t>
            </w:r>
            <w:r w:rsidR="006A7485" w:rsidRPr="00B65779">
              <w:rPr>
                <w:rFonts w:ascii="Times New Roman" w:hAnsi="Times New Roman"/>
                <w:color w:val="auto"/>
                <w:szCs w:val="22"/>
              </w:rPr>
              <w:t>gada 17.</w:t>
            </w:r>
            <w:r w:rsidR="00700E17" w:rsidRPr="00B65779">
              <w:rPr>
                <w:rFonts w:ascii="Times New Roman" w:hAnsi="Times New Roman"/>
                <w:color w:val="auto"/>
                <w:szCs w:val="22"/>
              </w:rPr>
              <w:t xml:space="preserve"> </w:t>
            </w:r>
            <w:r w:rsidR="006A7485" w:rsidRPr="00B65779">
              <w:rPr>
                <w:rFonts w:ascii="Times New Roman" w:hAnsi="Times New Roman"/>
                <w:color w:val="auto"/>
                <w:szCs w:val="22"/>
              </w:rPr>
              <w:t>decembra regula</w:t>
            </w:r>
            <w:r w:rsidR="00B931ED" w:rsidRPr="00B65779">
              <w:rPr>
                <w:rFonts w:ascii="Times New Roman" w:hAnsi="Times New Roman"/>
                <w:color w:val="auto"/>
                <w:szCs w:val="22"/>
              </w:rPr>
              <w:t>s</w:t>
            </w:r>
            <w:r w:rsidR="006A7485" w:rsidRPr="00B65779">
              <w:rPr>
                <w:rFonts w:ascii="Times New Roman" w:hAnsi="Times New Roman"/>
                <w:color w:val="auto"/>
                <w:szCs w:val="22"/>
              </w:rPr>
              <w:t xml:space="preserve"> Nr. </w:t>
            </w:r>
            <w:r w:rsidR="00017507">
              <w:rPr>
                <w:rPrChange w:id="127" w:author="Santa Borkovica" w:date="2016-05-26T14:42:00Z">
                  <w:rPr>
                    <w:rFonts w:ascii="Times New Roman" w:hAnsi="Times New Roman"/>
                  </w:rPr>
                </w:rPrChange>
              </w:rPr>
              <w:fldChar w:fldCharType="begin"/>
            </w:r>
            <w:r w:rsidR="00017507">
              <w:rPr>
                <w:rPrChange w:id="128" w:author="Santa Borkovica" w:date="2016-05-26T14:42:00Z">
                  <w:rPr>
                    <w:rFonts w:ascii="Times New Roman" w:hAnsi="Times New Roman"/>
                  </w:rPr>
                </w:rPrChange>
              </w:rPr>
              <w:instrText xml:space="preserve"> HYPERLINK "http://eur-lex.europa.eu/legal-content/LV/TXT/HTML/?uri=CELEX:32013R1303&amp;from=LV" </w:instrText>
            </w:r>
            <w:r w:rsidR="00017507">
              <w:rPr>
                <w:rPrChange w:id="129" w:author="Santa Borkovica" w:date="2016-05-26T14:42:00Z">
                  <w:rPr>
                    <w:rFonts w:ascii="Times New Roman" w:hAnsi="Times New Roman"/>
                  </w:rPr>
                </w:rPrChange>
              </w:rPr>
              <w:fldChar w:fldCharType="separate"/>
            </w:r>
            <w:r w:rsidR="006A7485" w:rsidRPr="00B65779">
              <w:rPr>
                <w:rStyle w:val="Hyperlink"/>
                <w:rFonts w:ascii="Times New Roman" w:hAnsi="Times New Roman"/>
                <w:szCs w:val="22"/>
              </w:rPr>
              <w:t>1303/2013</w:t>
            </w:r>
            <w:r w:rsidR="00017507">
              <w:rPr>
                <w:rStyle w:val="Hyperlink"/>
                <w:rFonts w:ascii="Times New Roman" w:hAnsi="Times New Roman"/>
                <w:szCs w:val="22"/>
              </w:rPr>
              <w:fldChar w:fldCharType="end"/>
            </w:r>
            <w:r w:rsidR="006A7485" w:rsidRPr="00B65779">
              <w:rPr>
                <w:rFonts w:ascii="Times New Roman" w:hAnsi="Times New Roman"/>
                <w:color w:val="auto"/>
                <w:szCs w:val="22"/>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82B0B" w:rsidRPr="00B65779">
              <w:rPr>
                <w:rFonts w:ascii="Times New Roman" w:hAnsi="Times New Roman"/>
                <w:color w:val="auto"/>
                <w:szCs w:val="22"/>
              </w:rPr>
              <w:t xml:space="preserve"> (115.pants un XII pielikums) </w:t>
            </w:r>
            <w:r w:rsidR="00AB1CDC" w:rsidRPr="00B65779">
              <w:rPr>
                <w:rFonts w:ascii="Times New Roman" w:hAnsi="Times New Roman"/>
                <w:color w:val="auto"/>
                <w:szCs w:val="22"/>
              </w:rPr>
              <w:t>nosacījumiem</w:t>
            </w:r>
            <w:r w:rsidR="00AB1CDC" w:rsidRPr="00B65779">
              <w:rPr>
                <w:rFonts w:ascii="Times New Roman" w:hAnsi="Times New Roman"/>
                <w:color w:val="auto"/>
                <w:szCs w:val="22"/>
                <w:vertAlign w:val="superscript"/>
              </w:rPr>
              <w:t xml:space="preserve"> </w:t>
            </w:r>
            <w:r w:rsidR="00AB1CDC" w:rsidRPr="00B65779">
              <w:rPr>
                <w:rFonts w:ascii="Times New Roman" w:hAnsi="Times New Roman"/>
                <w:color w:val="auto"/>
                <w:szCs w:val="22"/>
              </w:rPr>
              <w:t xml:space="preserve">un </w:t>
            </w:r>
            <w:r w:rsidR="00542B15" w:rsidRPr="00B65779">
              <w:rPr>
                <w:rFonts w:ascii="Times New Roman" w:hAnsi="Times New Roman"/>
                <w:color w:val="auto"/>
                <w:szCs w:val="22"/>
              </w:rPr>
              <w:t xml:space="preserve">Ministru kabineta </w:t>
            </w:r>
            <w:r w:rsidR="00482B0B" w:rsidRPr="00B65779">
              <w:rPr>
                <w:rFonts w:ascii="Times New Roman" w:hAnsi="Times New Roman"/>
                <w:color w:val="auto"/>
                <w:szCs w:val="22"/>
              </w:rPr>
              <w:t>2015.</w:t>
            </w:r>
            <w:r w:rsidR="00700E17" w:rsidRPr="00B65779">
              <w:rPr>
                <w:rFonts w:ascii="Times New Roman" w:hAnsi="Times New Roman"/>
                <w:color w:val="auto"/>
                <w:szCs w:val="22"/>
              </w:rPr>
              <w:t> </w:t>
            </w:r>
            <w:r w:rsidR="00482B0B" w:rsidRPr="00B65779">
              <w:rPr>
                <w:rFonts w:ascii="Times New Roman" w:hAnsi="Times New Roman"/>
                <w:color w:val="auto"/>
                <w:szCs w:val="22"/>
              </w:rPr>
              <w:t>gada 17.februāra noteikumiem Nr.</w:t>
            </w:r>
            <w:r w:rsidR="00700E17" w:rsidRPr="00B65779">
              <w:rPr>
                <w:rFonts w:ascii="Times New Roman" w:hAnsi="Times New Roman"/>
                <w:color w:val="auto"/>
                <w:szCs w:val="22"/>
              </w:rPr>
              <w:t> </w:t>
            </w:r>
            <w:r w:rsidR="00482B0B" w:rsidRPr="00B65779">
              <w:rPr>
                <w:rFonts w:ascii="Times New Roman" w:hAnsi="Times New Roman"/>
                <w:color w:val="auto"/>
                <w:szCs w:val="22"/>
              </w:rPr>
              <w:t>87 “Kārtība, kādā Eiropas Savienības struktūrfondu un Kohēzijas fonda ieviešanā 2014.–2020.</w:t>
            </w:r>
            <w:r w:rsidR="00700E17" w:rsidRPr="00B65779">
              <w:rPr>
                <w:rFonts w:ascii="Times New Roman" w:hAnsi="Times New Roman"/>
                <w:color w:val="auto"/>
                <w:szCs w:val="22"/>
              </w:rPr>
              <w:t> </w:t>
            </w:r>
            <w:r w:rsidR="00482B0B" w:rsidRPr="00B65779">
              <w:rPr>
                <w:rFonts w:ascii="Times New Roman" w:hAnsi="Times New Roman"/>
                <w:color w:val="auto"/>
                <w:szCs w:val="22"/>
              </w:rPr>
              <w:t>gada plānošanas periodā nodrošināma komunikācijas un vizuālās identitātes prasību ievērošana”</w:t>
            </w:r>
            <w:r w:rsidR="00814899" w:rsidRPr="00B65779">
              <w:rPr>
                <w:rFonts w:ascii="Times New Roman" w:hAnsi="Times New Roman"/>
                <w:color w:val="auto"/>
                <w:szCs w:val="22"/>
              </w:rPr>
              <w:t>, t.i.:</w:t>
            </w:r>
          </w:p>
          <w:p w14:paraId="58218304" w14:textId="77777777" w:rsidR="00814899" w:rsidRPr="00B65779" w:rsidRDefault="00814899">
            <w:pPr>
              <w:pStyle w:val="NoSpacing"/>
              <w:numPr>
                <w:ilvl w:val="0"/>
                <w:numId w:val="11"/>
              </w:numPr>
              <w:spacing w:after="160"/>
              <w:jc w:val="both"/>
              <w:rPr>
                <w:rFonts w:ascii="Times New Roman" w:hAnsi="Times New Roman"/>
                <w:color w:val="auto"/>
                <w:szCs w:val="22"/>
              </w:rPr>
              <w:pPrChange w:id="130" w:author="Santa Borkovica" w:date="2016-05-26T14:42:00Z">
                <w:pPr>
                  <w:pStyle w:val="NoSpacing"/>
                  <w:numPr>
                    <w:numId w:val="11"/>
                  </w:numPr>
                  <w:spacing w:after="160"/>
                  <w:ind w:left="950" w:hanging="360"/>
                  <w:jc w:val="both"/>
                </w:pPr>
              </w:pPrChange>
            </w:pPr>
            <w:r w:rsidRPr="00B65779">
              <w:rPr>
                <w:rFonts w:ascii="Times New Roman" w:hAnsi="Times New Roman"/>
                <w:color w:val="auto"/>
                <w:szCs w:val="22"/>
              </w:rPr>
              <w:t xml:space="preserve">projekta mērķa grupa, kas piedalās projekta darbību īstenošanā, tiek informēta, ka pasākums tiek līdzfinansēts no </w:t>
            </w:r>
            <w:r w:rsidR="00A9024C" w:rsidRPr="00B65779">
              <w:rPr>
                <w:rFonts w:ascii="Times New Roman" w:hAnsi="Times New Roman"/>
                <w:color w:val="auto"/>
                <w:szCs w:val="22"/>
              </w:rPr>
              <w:t>ERAF</w:t>
            </w:r>
            <w:r w:rsidRPr="00B65779">
              <w:rPr>
                <w:rFonts w:ascii="Times New Roman" w:hAnsi="Times New Roman"/>
                <w:color w:val="auto"/>
                <w:szCs w:val="22"/>
              </w:rPr>
              <w:t>;</w:t>
            </w:r>
          </w:p>
          <w:p w14:paraId="18AC22DF" w14:textId="77777777" w:rsidR="00814899" w:rsidRPr="00B65779" w:rsidRDefault="00814899">
            <w:pPr>
              <w:pStyle w:val="NoSpacing"/>
              <w:numPr>
                <w:ilvl w:val="0"/>
                <w:numId w:val="11"/>
              </w:numPr>
              <w:spacing w:after="160"/>
              <w:jc w:val="both"/>
              <w:rPr>
                <w:rFonts w:ascii="Times New Roman" w:hAnsi="Times New Roman"/>
                <w:color w:val="auto"/>
                <w:szCs w:val="22"/>
              </w:rPr>
              <w:pPrChange w:id="131" w:author="Santa Borkovica" w:date="2016-05-26T14:42:00Z">
                <w:pPr>
                  <w:pStyle w:val="NoSpacing"/>
                  <w:numPr>
                    <w:numId w:val="11"/>
                  </w:numPr>
                  <w:spacing w:after="160"/>
                  <w:ind w:left="950" w:hanging="360"/>
                  <w:jc w:val="both"/>
                </w:pPr>
              </w:pPrChange>
            </w:pPr>
            <w:r w:rsidRPr="00B65779">
              <w:rPr>
                <w:rFonts w:ascii="Times New Roman" w:eastAsiaTheme="minorHAnsi" w:hAnsi="Times New Roman"/>
                <w:color w:val="auto"/>
                <w:szCs w:val="22"/>
              </w:rPr>
              <w:t xml:space="preserve">sabiedrībai viegli redzamā vietā, piemēram, pie ēkas ieejas, paredzēts izvietot vismaz vienu plakātu ar informāciju par projektu (minimālais izmērs A3), tostarp par finansiālo atbalstu no </w:t>
            </w:r>
            <w:r w:rsidR="00A9024C" w:rsidRPr="00B65779">
              <w:rPr>
                <w:rFonts w:ascii="Times New Roman" w:eastAsiaTheme="minorHAnsi" w:hAnsi="Times New Roman"/>
                <w:color w:val="auto"/>
                <w:szCs w:val="22"/>
              </w:rPr>
              <w:t>ERAF</w:t>
            </w:r>
            <w:r w:rsidRPr="00B65779">
              <w:rPr>
                <w:rFonts w:ascii="Times New Roman" w:eastAsiaTheme="minorHAnsi" w:hAnsi="Times New Roman"/>
                <w:color w:val="auto"/>
                <w:szCs w:val="22"/>
              </w:rPr>
              <w:t>;</w:t>
            </w:r>
          </w:p>
          <w:p w14:paraId="7FEF07D9" w14:textId="77777777" w:rsidR="00745ACD" w:rsidRPr="00B65779" w:rsidRDefault="00745ACD">
            <w:pPr>
              <w:pStyle w:val="ListParagraph"/>
              <w:numPr>
                <w:ilvl w:val="0"/>
                <w:numId w:val="11"/>
              </w:numPr>
              <w:rPr>
                <w:rFonts w:eastAsia="ヒラギノ角ゴ Pro W3"/>
                <w:sz w:val="22"/>
                <w:szCs w:val="22"/>
              </w:rPr>
              <w:pPrChange w:id="132" w:author="Santa Borkovica" w:date="2016-05-26T14:42:00Z">
                <w:pPr>
                  <w:pStyle w:val="ListParagraph"/>
                  <w:numPr>
                    <w:numId w:val="11"/>
                  </w:numPr>
                  <w:ind w:left="950" w:hanging="360"/>
                </w:pPr>
              </w:pPrChange>
            </w:pPr>
            <w:r w:rsidRPr="00B65779">
              <w:rPr>
                <w:rFonts w:eastAsia="ヒラギノ角ゴ Pro W3"/>
                <w:sz w:val="22"/>
                <w:szCs w:val="22"/>
              </w:rPr>
              <w:t>ja kopējais publiskais atbalsts darbībai pārsniedz EUR 500 000, ne vēlāk kā trīs mēnešus pēc darbības pabeigšanas atbalsta saņēmējs sabiedrībai labi redzamā vietā izvieto ievērojama izmēra pastāvīgu plāksni vai informācijas stendu;</w:t>
            </w:r>
          </w:p>
          <w:p w14:paraId="6FADF602" w14:textId="77777777" w:rsidR="00745ACD" w:rsidRPr="00B65779" w:rsidRDefault="00745ACD">
            <w:pPr>
              <w:pStyle w:val="NoSpacing"/>
              <w:spacing w:after="160"/>
              <w:ind w:left="950"/>
              <w:jc w:val="both"/>
              <w:rPr>
                <w:rFonts w:ascii="Times New Roman" w:hAnsi="Times New Roman"/>
                <w:color w:val="auto"/>
                <w:szCs w:val="22"/>
              </w:rPr>
              <w:pPrChange w:id="133" w:author="Santa Borkovica" w:date="2016-05-26T14:42:00Z">
                <w:pPr>
                  <w:pStyle w:val="NoSpacing"/>
                  <w:spacing w:after="160"/>
                  <w:ind w:left="950"/>
                  <w:jc w:val="both"/>
                </w:pPr>
              </w:pPrChange>
            </w:pPr>
          </w:p>
          <w:p w14:paraId="1EC28680" w14:textId="77777777" w:rsidR="00814899" w:rsidRPr="00B65779" w:rsidRDefault="00814899">
            <w:pPr>
              <w:pStyle w:val="NoSpacing"/>
              <w:numPr>
                <w:ilvl w:val="0"/>
                <w:numId w:val="11"/>
              </w:numPr>
              <w:spacing w:after="160"/>
              <w:jc w:val="both"/>
              <w:rPr>
                <w:rFonts w:ascii="Times New Roman" w:hAnsi="Times New Roman"/>
                <w:color w:val="auto"/>
                <w:szCs w:val="22"/>
              </w:rPr>
              <w:pPrChange w:id="134" w:author="Santa Borkovica" w:date="2016-05-26T14:42:00Z">
                <w:pPr>
                  <w:pStyle w:val="NoSpacing"/>
                  <w:numPr>
                    <w:numId w:val="11"/>
                  </w:numPr>
                  <w:spacing w:after="160"/>
                  <w:ind w:left="950" w:hanging="360"/>
                  <w:jc w:val="both"/>
                </w:pPr>
              </w:pPrChange>
            </w:pPr>
            <w:r w:rsidRPr="00B65779">
              <w:rPr>
                <w:rFonts w:ascii="Times New Roman" w:eastAsiaTheme="minorHAnsi" w:hAnsi="Times New Roman"/>
                <w:color w:val="auto"/>
                <w:szCs w:val="22"/>
              </w:rPr>
              <w:t xml:space="preserve">finansējuma saņēmēja tīmekļa vietnē </w:t>
            </w:r>
            <w:r w:rsidR="008223E0" w:rsidRPr="00B65779">
              <w:rPr>
                <w:rFonts w:ascii="Times New Roman" w:eastAsiaTheme="minorHAnsi" w:hAnsi="Times New Roman"/>
                <w:color w:val="auto"/>
                <w:szCs w:val="22"/>
              </w:rPr>
              <w:t xml:space="preserve">ir </w:t>
            </w:r>
            <w:r w:rsidRPr="00B65779">
              <w:rPr>
                <w:rFonts w:ascii="Times New Roman" w:eastAsiaTheme="minorHAnsi" w:hAnsi="Times New Roman"/>
                <w:color w:val="auto"/>
                <w:szCs w:val="22"/>
              </w:rPr>
              <w:t xml:space="preserve">paredzēts publicēt aprakstu par projekta īstenošanu, tostarp tā mērķiem un rezultātiem, uzsverot no </w:t>
            </w:r>
            <w:r w:rsidR="00A9024C" w:rsidRPr="00B65779">
              <w:rPr>
                <w:rFonts w:ascii="Times New Roman" w:eastAsiaTheme="minorHAnsi" w:hAnsi="Times New Roman"/>
                <w:color w:val="auto"/>
                <w:szCs w:val="22"/>
              </w:rPr>
              <w:t>ERAF</w:t>
            </w:r>
            <w:r w:rsidRPr="00B65779">
              <w:rPr>
                <w:rFonts w:ascii="Times New Roman" w:eastAsiaTheme="minorHAnsi" w:hAnsi="Times New Roman"/>
                <w:color w:val="auto"/>
                <w:szCs w:val="22"/>
              </w:rPr>
              <w:t xml:space="preserve"> saņemto finansiālo atbalstu. Informācijas </w:t>
            </w:r>
            <w:r w:rsidRPr="00B65779">
              <w:rPr>
                <w:rFonts w:ascii="Times New Roman" w:hAnsi="Times New Roman"/>
                <w:color w:val="auto"/>
                <w:szCs w:val="22"/>
              </w:rPr>
              <w:t>aktualizēšana finansējuma saņēmēja tīmekļa vietnē par projekta īstenošanu paredzēta ne retāk kā reizi trijos mēnešos</w:t>
            </w:r>
            <w:r w:rsidRPr="00B65779">
              <w:rPr>
                <w:rFonts w:ascii="Times New Roman" w:eastAsiaTheme="minorHAnsi" w:hAnsi="Times New Roman"/>
                <w:color w:val="auto"/>
                <w:szCs w:val="22"/>
              </w:rPr>
              <w:t>;</w:t>
            </w:r>
          </w:p>
          <w:p w14:paraId="27AEACE6" w14:textId="77777777" w:rsidR="00CD2ECB" w:rsidRPr="00B65779" w:rsidRDefault="00814899">
            <w:pPr>
              <w:pStyle w:val="NoSpacing"/>
              <w:numPr>
                <w:ilvl w:val="0"/>
                <w:numId w:val="11"/>
              </w:numPr>
              <w:spacing w:after="160"/>
              <w:jc w:val="both"/>
              <w:rPr>
                <w:rFonts w:ascii="Times New Roman" w:hAnsi="Times New Roman"/>
                <w:color w:val="auto"/>
                <w:szCs w:val="22"/>
              </w:rPr>
              <w:pPrChange w:id="135" w:author="Santa Borkovica" w:date="2016-05-26T14:42:00Z">
                <w:pPr>
                  <w:pStyle w:val="NoSpacing"/>
                  <w:numPr>
                    <w:numId w:val="11"/>
                  </w:numPr>
                  <w:spacing w:after="160"/>
                  <w:ind w:left="950" w:hanging="360"/>
                  <w:jc w:val="both"/>
                </w:pPr>
              </w:pPrChange>
            </w:pPr>
            <w:r w:rsidRPr="00B65779">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32BC992" w14:textId="77777777" w:rsidR="006C2029" w:rsidRPr="00B65779" w:rsidRDefault="00C8435A">
            <w:pPr>
              <w:spacing w:after="160" w:line="240" w:lineRule="auto"/>
              <w:jc w:val="both"/>
              <w:rPr>
                <w:rFonts w:ascii="Times New Roman" w:hAnsi="Times New Roman"/>
                <w:color w:val="auto"/>
                <w:szCs w:val="22"/>
              </w:rPr>
              <w:pPrChange w:id="136" w:author="Santa Borkovica" w:date="2016-05-26T14:42:00Z">
                <w:pPr>
                  <w:spacing w:after="160" w:line="240" w:lineRule="auto"/>
                  <w:jc w:val="both"/>
                </w:pPr>
              </w:pPrChange>
            </w:pPr>
            <w:r w:rsidRPr="00B65779">
              <w:rPr>
                <w:rFonts w:ascii="Times New Roman" w:hAnsi="Times New Roman"/>
                <w:color w:val="auto"/>
                <w:szCs w:val="22"/>
              </w:rPr>
              <w:t>Ja projekta iesniegums neatbilst minētajos normatīvajos aktos noteiktajām prasībām,</w:t>
            </w:r>
            <w:r w:rsidRPr="00B65779">
              <w:rPr>
                <w:rFonts w:ascii="Times New Roman" w:hAnsi="Times New Roman"/>
                <w:b/>
                <w:color w:val="auto"/>
                <w:szCs w:val="22"/>
              </w:rPr>
              <w:t xml:space="preserve"> vērtējums ir „Jā, ar nosacījumu”</w:t>
            </w:r>
            <w:r w:rsidR="006C2029" w:rsidRPr="00B65779">
              <w:rPr>
                <w:rFonts w:ascii="Times New Roman" w:hAnsi="Times New Roman"/>
                <w:color w:val="auto"/>
                <w:szCs w:val="22"/>
              </w:rPr>
              <w:t xml:space="preserve">, </w:t>
            </w:r>
            <w:r w:rsidR="00685A3E" w:rsidRPr="00B65779">
              <w:rPr>
                <w:rFonts w:ascii="Times New Roman" w:hAnsi="Times New Roman"/>
                <w:color w:val="auto"/>
                <w:szCs w:val="22"/>
              </w:rPr>
              <w:t xml:space="preserve">vienlaikus </w:t>
            </w:r>
            <w:r w:rsidR="006C2029" w:rsidRPr="00B65779">
              <w:rPr>
                <w:rFonts w:ascii="Times New Roman" w:hAnsi="Times New Roman"/>
                <w:color w:val="auto"/>
                <w:szCs w:val="22"/>
              </w:rPr>
              <w:t xml:space="preserve">nosakot nosacījumu </w:t>
            </w:r>
            <w:r w:rsidR="00AB1CDC" w:rsidRPr="00B65779">
              <w:rPr>
                <w:rFonts w:ascii="Times New Roman" w:hAnsi="Times New Roman"/>
                <w:color w:val="auto"/>
                <w:szCs w:val="22"/>
              </w:rPr>
              <w:t xml:space="preserve">precizēt publicitātes </w:t>
            </w:r>
            <w:r w:rsidR="00482B0B" w:rsidRPr="00B65779">
              <w:rPr>
                <w:rFonts w:ascii="Times New Roman" w:hAnsi="Times New Roman"/>
                <w:color w:val="auto"/>
                <w:szCs w:val="22"/>
              </w:rPr>
              <w:t xml:space="preserve">un informācijas izplatīšanas </w:t>
            </w:r>
            <w:r w:rsidR="00AB1CDC" w:rsidRPr="00B65779">
              <w:rPr>
                <w:rFonts w:ascii="Times New Roman" w:hAnsi="Times New Roman"/>
                <w:color w:val="auto"/>
                <w:szCs w:val="22"/>
              </w:rPr>
              <w:t>pasākum</w:t>
            </w:r>
            <w:r w:rsidR="00482B0B" w:rsidRPr="00B65779">
              <w:rPr>
                <w:rFonts w:ascii="Times New Roman" w:hAnsi="Times New Roman"/>
                <w:color w:val="auto"/>
                <w:szCs w:val="22"/>
              </w:rPr>
              <w:t>a veidu</w:t>
            </w:r>
            <w:r w:rsidR="00AB1CDC" w:rsidRPr="00B65779">
              <w:rPr>
                <w:rFonts w:ascii="Times New Roman" w:hAnsi="Times New Roman"/>
                <w:color w:val="auto"/>
                <w:szCs w:val="22"/>
              </w:rPr>
              <w:t>, aprakstu vai īstenošanas periodu.</w:t>
            </w:r>
          </w:p>
        </w:tc>
      </w:tr>
      <w:tr w:rsidR="00A125BA" w:rsidRPr="00B65779" w14:paraId="261B7835"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68"/>
          <w:trPrChange w:id="138" w:author="Santa Borkovica" w:date="2016-05-26T14:42:00Z">
            <w:trPr>
              <w:gridAfter w:val="0"/>
              <w:trHeight w:val="668"/>
              <w:jc w:val="center"/>
            </w:trPr>
          </w:trPrChange>
        </w:trPr>
        <w:tc>
          <w:tcPr>
            <w:tcW w:w="988" w:type="dxa"/>
            <w:shd w:val="clear" w:color="auto" w:fill="auto"/>
            <w:tcPrChange w:id="139" w:author="Santa Borkovica" w:date="2016-05-26T14:42:00Z">
              <w:tcPr>
                <w:tcW w:w="988" w:type="dxa"/>
                <w:gridSpan w:val="2"/>
                <w:shd w:val="clear" w:color="auto" w:fill="auto"/>
              </w:tcPr>
            </w:tcPrChange>
          </w:tcPr>
          <w:p w14:paraId="593049D3" w14:textId="77777777" w:rsidR="00DB4D66" w:rsidRPr="00B65779" w:rsidRDefault="00DB4D66"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1.17.</w:t>
            </w:r>
          </w:p>
        </w:tc>
        <w:tc>
          <w:tcPr>
            <w:tcW w:w="3118" w:type="dxa"/>
            <w:shd w:val="clear" w:color="auto" w:fill="auto"/>
            <w:tcPrChange w:id="140" w:author="Santa Borkovica" w:date="2016-05-26T14:42:00Z">
              <w:tcPr>
                <w:tcW w:w="3118" w:type="dxa"/>
                <w:gridSpan w:val="2"/>
                <w:shd w:val="clear" w:color="auto" w:fill="auto"/>
              </w:tcPr>
            </w:tcPrChange>
          </w:tcPr>
          <w:p w14:paraId="2C8D0C2E" w14:textId="77777777" w:rsidR="00DB4D66" w:rsidRPr="00B65779" w:rsidRDefault="00DB4D66" w:rsidP="001A4F91">
            <w:pPr>
              <w:pStyle w:val="Default"/>
              <w:spacing w:after="160"/>
              <w:jc w:val="both"/>
              <w:rPr>
                <w:color w:val="auto"/>
                <w:sz w:val="22"/>
                <w:szCs w:val="22"/>
              </w:rPr>
            </w:pPr>
            <w:r w:rsidRPr="00B65779">
              <w:rPr>
                <w:color w:val="auto"/>
                <w:sz w:val="22"/>
                <w:szCs w:val="22"/>
              </w:rPr>
              <w:t xml:space="preserve">Projekta iesniegumā ir identificēti, aprakstīti un izvērtēti projekta riski, novērtēta to ietekme un iestāšanās varbūtība, kā arī noteikti riskus mazinošie pasākumi. </w:t>
            </w:r>
          </w:p>
        </w:tc>
        <w:tc>
          <w:tcPr>
            <w:tcW w:w="2147" w:type="dxa"/>
            <w:shd w:val="clear" w:color="auto" w:fill="auto"/>
            <w:vAlign w:val="center"/>
            <w:tcPrChange w:id="141" w:author="Santa Borkovica" w:date="2016-05-26T14:42:00Z">
              <w:tcPr>
                <w:tcW w:w="2147" w:type="dxa"/>
                <w:gridSpan w:val="2"/>
                <w:shd w:val="clear" w:color="auto" w:fill="auto"/>
                <w:vAlign w:val="center"/>
              </w:tcPr>
            </w:tcPrChange>
          </w:tcPr>
          <w:p w14:paraId="3A190319" w14:textId="77777777" w:rsidR="00DB4D66" w:rsidRPr="00B65779" w:rsidRDefault="00DB4D66"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shd w:val="clear" w:color="auto" w:fill="auto"/>
            <w:tcPrChange w:id="142" w:author="Santa Borkovica" w:date="2016-05-26T14:42:00Z">
              <w:tcPr>
                <w:tcW w:w="7927" w:type="dxa"/>
                <w:gridSpan w:val="2"/>
                <w:shd w:val="clear" w:color="auto" w:fill="auto"/>
              </w:tcPr>
            </w:tcPrChange>
          </w:tcPr>
          <w:p w14:paraId="6C98AD5F" w14:textId="77777777" w:rsidR="00CE2E01" w:rsidRPr="00B65779" w:rsidRDefault="00DB4D66" w:rsidP="001A4F91">
            <w:pPr>
              <w:pStyle w:val="NoSpacing"/>
              <w:spacing w:after="160"/>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iesniegumā ir identificēti, aprakstīti un izvērtēti projekta riski, kā arī ir novērtēta to potenciālā ietekme un iestāšanās varbūtība. </w:t>
            </w:r>
            <w:r w:rsidR="00CE2E01" w:rsidRPr="00B65779">
              <w:rPr>
                <w:rFonts w:ascii="Times New Roman" w:hAnsi="Times New Roman"/>
                <w:color w:val="auto"/>
                <w:szCs w:val="22"/>
              </w:rPr>
              <w:t xml:space="preserve">Ir jābūt paskaidrotam, kurā projekta </w:t>
            </w:r>
            <w:r w:rsidR="00062379" w:rsidRPr="00B65779">
              <w:rPr>
                <w:rFonts w:ascii="Times New Roman" w:hAnsi="Times New Roman"/>
                <w:color w:val="auto"/>
                <w:szCs w:val="22"/>
              </w:rPr>
              <w:t>īstenošanas</w:t>
            </w:r>
            <w:r w:rsidR="00CE2E01" w:rsidRPr="00B65779">
              <w:rPr>
                <w:rFonts w:ascii="Times New Roman" w:hAnsi="Times New Roman"/>
                <w:color w:val="auto"/>
                <w:szCs w:val="22"/>
              </w:rPr>
              <w:t xml:space="preserve"> posmā </w:t>
            </w:r>
            <w:r w:rsidR="00C76C8A" w:rsidRPr="00B65779">
              <w:rPr>
                <w:rFonts w:ascii="Times New Roman" w:hAnsi="Times New Roman"/>
                <w:color w:val="auto"/>
                <w:szCs w:val="22"/>
              </w:rPr>
              <w:t xml:space="preserve">un kāpēc </w:t>
            </w:r>
            <w:r w:rsidR="00CE2E01" w:rsidRPr="00B65779">
              <w:rPr>
                <w:rFonts w:ascii="Times New Roman" w:hAnsi="Times New Roman"/>
                <w:color w:val="auto"/>
                <w:szCs w:val="22"/>
              </w:rPr>
              <w:t xml:space="preserve">konkrētie riski var </w:t>
            </w:r>
            <w:r w:rsidR="00062379" w:rsidRPr="00B65779">
              <w:rPr>
                <w:rFonts w:ascii="Times New Roman" w:hAnsi="Times New Roman"/>
                <w:color w:val="auto"/>
                <w:szCs w:val="22"/>
              </w:rPr>
              <w:t>iestāties</w:t>
            </w:r>
            <w:r w:rsidR="00EB02BB" w:rsidRPr="00B65779">
              <w:rPr>
                <w:rFonts w:ascii="Times New Roman" w:hAnsi="Times New Roman"/>
                <w:color w:val="auto"/>
                <w:szCs w:val="22"/>
              </w:rPr>
              <w:t>, kuru rezultātu sasniegš</w:t>
            </w:r>
            <w:r w:rsidR="00B254DF" w:rsidRPr="00B65779">
              <w:rPr>
                <w:rFonts w:ascii="Times New Roman" w:hAnsi="Times New Roman"/>
                <w:color w:val="auto"/>
                <w:szCs w:val="22"/>
              </w:rPr>
              <w:t>anu un kā tie</w:t>
            </w:r>
            <w:r w:rsidR="00C76C8A" w:rsidRPr="00B65779">
              <w:rPr>
                <w:rFonts w:ascii="Times New Roman" w:hAnsi="Times New Roman"/>
                <w:color w:val="auto"/>
                <w:szCs w:val="22"/>
              </w:rPr>
              <w:t xml:space="preserve"> var </w:t>
            </w:r>
            <w:r w:rsidR="00EB02BB" w:rsidRPr="00B65779">
              <w:rPr>
                <w:rFonts w:ascii="Times New Roman" w:hAnsi="Times New Roman"/>
                <w:color w:val="auto"/>
                <w:szCs w:val="22"/>
              </w:rPr>
              <w:t>ietekmēt</w:t>
            </w:r>
            <w:r w:rsidR="00C76C8A" w:rsidRPr="00B65779">
              <w:rPr>
                <w:rFonts w:ascii="Times New Roman" w:hAnsi="Times New Roman"/>
                <w:color w:val="auto"/>
                <w:szCs w:val="22"/>
              </w:rPr>
              <w:t>.</w:t>
            </w:r>
          </w:p>
          <w:p w14:paraId="384006CE" w14:textId="77777777" w:rsidR="00DB4D66" w:rsidRPr="00B65779" w:rsidRDefault="006B5229" w:rsidP="001A4F91">
            <w:pPr>
              <w:pStyle w:val="NoSpacing"/>
              <w:spacing w:after="160"/>
              <w:jc w:val="both"/>
              <w:rPr>
                <w:rFonts w:ascii="Times New Roman" w:hAnsi="Times New Roman"/>
                <w:color w:val="auto"/>
                <w:szCs w:val="22"/>
              </w:rPr>
            </w:pPr>
            <w:r w:rsidRPr="00B65779">
              <w:rPr>
                <w:rFonts w:ascii="Times New Roman" w:hAnsi="Times New Roman"/>
                <w:color w:val="auto"/>
                <w:szCs w:val="22"/>
              </w:rPr>
              <w:t>Atbilstoši</w:t>
            </w:r>
            <w:r w:rsidR="00DB4D66" w:rsidRPr="00B65779">
              <w:rPr>
                <w:rFonts w:ascii="Times New Roman" w:hAnsi="Times New Roman"/>
                <w:color w:val="auto"/>
                <w:szCs w:val="22"/>
              </w:rPr>
              <w:t xml:space="preserve"> veikt</w:t>
            </w:r>
            <w:r w:rsidRPr="00B65779">
              <w:rPr>
                <w:rFonts w:ascii="Times New Roman" w:hAnsi="Times New Roman"/>
                <w:color w:val="auto"/>
                <w:szCs w:val="22"/>
              </w:rPr>
              <w:t>ajai</w:t>
            </w:r>
            <w:r w:rsidR="00DB4D66" w:rsidRPr="00B65779">
              <w:rPr>
                <w:rFonts w:ascii="Times New Roman" w:hAnsi="Times New Roman"/>
                <w:color w:val="auto"/>
                <w:szCs w:val="22"/>
              </w:rPr>
              <w:t xml:space="preserve"> risk</w:t>
            </w:r>
            <w:r w:rsidRPr="00B65779">
              <w:rPr>
                <w:rFonts w:ascii="Times New Roman" w:hAnsi="Times New Roman"/>
                <w:color w:val="auto"/>
                <w:szCs w:val="22"/>
              </w:rPr>
              <w:t>u</w:t>
            </w:r>
            <w:r w:rsidR="00DB4D66" w:rsidRPr="00B65779">
              <w:rPr>
                <w:rFonts w:ascii="Times New Roman" w:hAnsi="Times New Roman"/>
                <w:color w:val="auto"/>
                <w:szCs w:val="22"/>
              </w:rPr>
              <w:t xml:space="preserve"> analīze</w:t>
            </w:r>
            <w:r w:rsidRPr="00B65779">
              <w:rPr>
                <w:rFonts w:ascii="Times New Roman" w:hAnsi="Times New Roman"/>
                <w:color w:val="auto"/>
                <w:szCs w:val="22"/>
              </w:rPr>
              <w:t>i</w:t>
            </w:r>
            <w:r w:rsidR="00DB4D66" w:rsidRPr="00B65779">
              <w:rPr>
                <w:rFonts w:ascii="Times New Roman" w:hAnsi="Times New Roman"/>
                <w:color w:val="auto"/>
                <w:szCs w:val="22"/>
              </w:rPr>
              <w:t xml:space="preserve"> ir jābūt noteiktiem riskus mazinošiem pasākumiem.</w:t>
            </w:r>
          </w:p>
          <w:p w14:paraId="0B51D8E4" w14:textId="77777777" w:rsidR="00CE2E01" w:rsidRPr="00B65779" w:rsidRDefault="00B254DF" w:rsidP="001A4F91">
            <w:pPr>
              <w:pStyle w:val="NoSpacing"/>
              <w:jc w:val="both"/>
              <w:rPr>
                <w:rFonts w:ascii="Times New Roman" w:hAnsi="Times New Roman"/>
                <w:color w:val="auto"/>
                <w:szCs w:val="22"/>
              </w:rPr>
            </w:pPr>
            <w:r w:rsidRPr="00B65779">
              <w:rPr>
                <w:rFonts w:ascii="Times New Roman" w:hAnsi="Times New Roman"/>
                <w:color w:val="auto"/>
                <w:szCs w:val="22"/>
              </w:rPr>
              <w:t>Kā</w:t>
            </w:r>
            <w:r w:rsidR="00CE2E01" w:rsidRPr="00B65779">
              <w:rPr>
                <w:rFonts w:ascii="Times New Roman" w:hAnsi="Times New Roman"/>
                <w:color w:val="auto"/>
                <w:szCs w:val="22"/>
              </w:rPr>
              <w:t xml:space="preserve"> risk</w:t>
            </w:r>
            <w:r w:rsidRPr="00B65779">
              <w:rPr>
                <w:rFonts w:ascii="Times New Roman" w:hAnsi="Times New Roman"/>
                <w:color w:val="auto"/>
                <w:szCs w:val="22"/>
              </w:rPr>
              <w:t>us</w:t>
            </w:r>
            <w:r w:rsidR="00CE2E01" w:rsidRPr="00B65779">
              <w:rPr>
                <w:rFonts w:ascii="Times New Roman" w:hAnsi="Times New Roman"/>
                <w:color w:val="auto"/>
                <w:szCs w:val="22"/>
              </w:rPr>
              <w:t xml:space="preserve"> var </w:t>
            </w:r>
            <w:r w:rsidRPr="00B65779">
              <w:rPr>
                <w:rFonts w:ascii="Times New Roman" w:hAnsi="Times New Roman"/>
                <w:color w:val="auto"/>
                <w:szCs w:val="22"/>
              </w:rPr>
              <w:t>minēt arī šādus apstākļus</w:t>
            </w:r>
            <w:r w:rsidR="00CE2E01" w:rsidRPr="00B65779">
              <w:rPr>
                <w:rFonts w:ascii="Times New Roman" w:hAnsi="Times New Roman"/>
                <w:color w:val="auto"/>
                <w:szCs w:val="22"/>
              </w:rPr>
              <w:t>:</w:t>
            </w:r>
          </w:p>
          <w:p w14:paraId="5DFA6450" w14:textId="77777777" w:rsidR="00CE2E01" w:rsidRPr="00B65779" w:rsidRDefault="00CE2E01" w:rsidP="001A4F91">
            <w:pPr>
              <w:pStyle w:val="NoSpacing"/>
              <w:numPr>
                <w:ilvl w:val="0"/>
                <w:numId w:val="37"/>
              </w:numPr>
              <w:jc w:val="both"/>
              <w:rPr>
                <w:rFonts w:ascii="Times New Roman" w:hAnsi="Times New Roman"/>
                <w:color w:val="auto"/>
                <w:szCs w:val="22"/>
              </w:rPr>
            </w:pPr>
            <w:r w:rsidRPr="00B65779">
              <w:rPr>
                <w:rFonts w:ascii="Times New Roman" w:hAnsi="Times New Roman"/>
                <w:color w:val="auto"/>
                <w:szCs w:val="22"/>
              </w:rPr>
              <w:t>regulējošie noteikumi;</w:t>
            </w:r>
          </w:p>
          <w:p w14:paraId="69E747D2" w14:textId="77777777" w:rsidR="00CE2E01" w:rsidRPr="00B65779" w:rsidRDefault="006A3B2F" w:rsidP="001A4F91">
            <w:pPr>
              <w:pStyle w:val="NoSpacing"/>
              <w:numPr>
                <w:ilvl w:val="0"/>
                <w:numId w:val="37"/>
              </w:numPr>
              <w:jc w:val="both"/>
              <w:rPr>
                <w:rFonts w:ascii="Times New Roman" w:hAnsi="Times New Roman"/>
                <w:color w:val="auto"/>
                <w:szCs w:val="22"/>
              </w:rPr>
            </w:pPr>
            <w:r w:rsidRPr="00B65779">
              <w:rPr>
                <w:rFonts w:ascii="Times New Roman" w:hAnsi="Times New Roman"/>
                <w:color w:val="auto"/>
                <w:szCs w:val="22"/>
              </w:rPr>
              <w:t xml:space="preserve">valsts noteiktie </w:t>
            </w:r>
            <w:r w:rsidR="00CE2E01" w:rsidRPr="00B65779">
              <w:rPr>
                <w:rFonts w:ascii="Times New Roman" w:hAnsi="Times New Roman"/>
                <w:color w:val="auto"/>
                <w:szCs w:val="22"/>
              </w:rPr>
              <w:t>standarti;</w:t>
            </w:r>
          </w:p>
          <w:p w14:paraId="68BB3FAB" w14:textId="77777777" w:rsidR="006A3B2F" w:rsidRPr="00B65779" w:rsidRDefault="006A3B2F" w:rsidP="001A4F91">
            <w:pPr>
              <w:pStyle w:val="NoSpacing"/>
              <w:numPr>
                <w:ilvl w:val="0"/>
                <w:numId w:val="37"/>
              </w:numPr>
              <w:jc w:val="both"/>
              <w:rPr>
                <w:rFonts w:ascii="Times New Roman" w:hAnsi="Times New Roman"/>
                <w:color w:val="auto"/>
                <w:szCs w:val="22"/>
              </w:rPr>
            </w:pPr>
            <w:r w:rsidRPr="00B65779">
              <w:rPr>
                <w:rFonts w:ascii="Times New Roman" w:hAnsi="Times New Roman"/>
                <w:color w:val="auto"/>
                <w:szCs w:val="22"/>
              </w:rPr>
              <w:t>situācija valsts, Eiropas, pasaules tirgos;</w:t>
            </w:r>
          </w:p>
          <w:p w14:paraId="7286710A" w14:textId="77777777" w:rsidR="006A3B2F" w:rsidRPr="00B65779" w:rsidRDefault="006A3B2F" w:rsidP="001A4F91">
            <w:pPr>
              <w:pStyle w:val="NoSpacing"/>
              <w:numPr>
                <w:ilvl w:val="0"/>
                <w:numId w:val="37"/>
              </w:numPr>
              <w:jc w:val="both"/>
              <w:rPr>
                <w:rFonts w:ascii="Times New Roman" w:hAnsi="Times New Roman"/>
                <w:color w:val="auto"/>
                <w:szCs w:val="22"/>
              </w:rPr>
            </w:pPr>
            <w:r w:rsidRPr="00B65779">
              <w:rPr>
                <w:rFonts w:ascii="Times New Roman" w:hAnsi="Times New Roman"/>
                <w:color w:val="auto"/>
                <w:szCs w:val="22"/>
              </w:rPr>
              <w:t>jaunas metodikas pielietošanas riski;</w:t>
            </w:r>
          </w:p>
          <w:p w14:paraId="2AAB7862" w14:textId="77777777" w:rsidR="006A3B2F" w:rsidRPr="00B65779" w:rsidRDefault="006A3B2F" w:rsidP="001A4F91">
            <w:pPr>
              <w:pStyle w:val="NoSpacing"/>
              <w:numPr>
                <w:ilvl w:val="0"/>
                <w:numId w:val="37"/>
              </w:numPr>
              <w:jc w:val="both"/>
              <w:rPr>
                <w:rFonts w:ascii="Times New Roman" w:hAnsi="Times New Roman"/>
                <w:color w:val="auto"/>
                <w:szCs w:val="22"/>
              </w:rPr>
            </w:pPr>
            <w:r w:rsidRPr="00B65779">
              <w:rPr>
                <w:rFonts w:ascii="Times New Roman" w:hAnsi="Times New Roman"/>
                <w:color w:val="auto"/>
                <w:szCs w:val="22"/>
              </w:rPr>
              <w:t>konkurence;</w:t>
            </w:r>
          </w:p>
          <w:p w14:paraId="0F3602E0" w14:textId="77777777" w:rsidR="006A3B2F" w:rsidRPr="00B65779" w:rsidRDefault="006A3B2F" w:rsidP="001A4F91">
            <w:pPr>
              <w:pStyle w:val="NoSpacing"/>
              <w:numPr>
                <w:ilvl w:val="0"/>
                <w:numId w:val="37"/>
              </w:numPr>
              <w:jc w:val="both"/>
              <w:rPr>
                <w:rFonts w:ascii="Times New Roman" w:hAnsi="Times New Roman"/>
                <w:color w:val="auto"/>
                <w:szCs w:val="22"/>
              </w:rPr>
            </w:pPr>
            <w:r w:rsidRPr="00B65779">
              <w:rPr>
                <w:rFonts w:ascii="Times New Roman" w:hAnsi="Times New Roman"/>
                <w:color w:val="auto"/>
                <w:szCs w:val="22"/>
              </w:rPr>
              <w:t>citi objektīvi iemesli.</w:t>
            </w:r>
          </w:p>
          <w:p w14:paraId="2618F27D" w14:textId="3533E2A9" w:rsidR="00DB4D66" w:rsidRPr="00B65779" w:rsidRDefault="00DB4D66" w:rsidP="001A4F91">
            <w:pPr>
              <w:pStyle w:val="NoSpacing"/>
              <w:spacing w:before="160" w:after="160"/>
              <w:jc w:val="both"/>
              <w:rPr>
                <w:rFonts w:ascii="Times New Roman" w:hAnsi="Times New Roman"/>
                <w:b/>
                <w:color w:val="auto"/>
                <w:szCs w:val="22"/>
              </w:rPr>
            </w:pPr>
            <w:r w:rsidRPr="00B65779">
              <w:rPr>
                <w:rFonts w:ascii="Times New Roman" w:hAnsi="Times New Roman"/>
                <w:b/>
                <w:color w:val="auto"/>
                <w:szCs w:val="22"/>
              </w:rPr>
              <w:t>Vērtējums ir „Jā, ar nosacījumu”</w:t>
            </w:r>
            <w:r w:rsidRPr="00B65779">
              <w:rPr>
                <w:rFonts w:ascii="Times New Roman" w:hAnsi="Times New Roman"/>
                <w:color w:val="auto"/>
                <w:szCs w:val="22"/>
              </w:rPr>
              <w:t xml:space="preserve">, ja </w:t>
            </w:r>
            <w:r w:rsidR="00A640B6" w:rsidRPr="00B65779">
              <w:rPr>
                <w:rFonts w:ascii="Times New Roman" w:hAnsi="Times New Roman"/>
                <w:color w:val="auto"/>
                <w:szCs w:val="22"/>
              </w:rPr>
              <w:t>sniegtā informācija neatbilst minētajām prasībām</w:t>
            </w:r>
            <w:r w:rsidRPr="00B65779">
              <w:rPr>
                <w:rFonts w:ascii="Times New Roman" w:hAnsi="Times New Roman"/>
                <w:color w:val="auto"/>
                <w:szCs w:val="22"/>
              </w:rPr>
              <w:t xml:space="preserve">, </w:t>
            </w:r>
            <w:r w:rsidR="00A640B6" w:rsidRPr="001A4F91">
              <w:rPr>
                <w:rFonts w:ascii="Times New Roman" w:hAnsi="Times New Roman"/>
              </w:rPr>
              <w:t>izvirza nosacījumu papildināt risku uzskaitījumu un to aprakstu, norādīt to ietekmi un iestāšanās varbūtību, kā arī noteikt vai precizēt riskus mazinošos pasākumus.</w:t>
            </w:r>
            <w:r w:rsidR="00AA6E59" w:rsidRPr="00B65779">
              <w:rPr>
                <w:rFonts w:ascii="Times New Roman" w:hAnsi="Times New Roman"/>
                <w:color w:val="auto"/>
                <w:szCs w:val="22"/>
              </w:rPr>
              <w:t>.</w:t>
            </w:r>
            <w:r w:rsidR="0003428A" w:rsidRPr="00B65779">
              <w:rPr>
                <w:rFonts w:ascii="Times New Roman" w:hAnsi="Times New Roman"/>
                <w:color w:val="auto"/>
                <w:szCs w:val="22"/>
              </w:rPr>
              <w:t xml:space="preserve"> </w:t>
            </w:r>
          </w:p>
        </w:tc>
      </w:tr>
      <w:tr w:rsidR="00A125BA" w:rsidRPr="00B65779" w14:paraId="7E37320C"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3"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763"/>
          <w:trPrChange w:id="144" w:author="Santa Borkovica" w:date="2016-05-26T14:42:00Z">
            <w:trPr>
              <w:gridAfter w:val="0"/>
              <w:trHeight w:val="763"/>
              <w:jc w:val="center"/>
            </w:trPr>
          </w:trPrChange>
        </w:trPr>
        <w:tc>
          <w:tcPr>
            <w:tcW w:w="4106" w:type="dxa"/>
            <w:gridSpan w:val="2"/>
            <w:vMerge w:val="restart"/>
            <w:tcBorders>
              <w:top w:val="single" w:sz="4" w:space="0" w:color="auto"/>
            </w:tcBorders>
            <w:shd w:val="clear" w:color="auto" w:fill="D9D9D9" w:themeFill="background1" w:themeFillShade="D9"/>
            <w:vAlign w:val="center"/>
            <w:tcPrChange w:id="145" w:author="Santa Borkovica" w:date="2016-05-26T14:42:00Z">
              <w:tcPr>
                <w:tcW w:w="4106" w:type="dxa"/>
                <w:gridSpan w:val="4"/>
                <w:vMerge w:val="restart"/>
                <w:tcBorders>
                  <w:top w:val="single" w:sz="4" w:space="0" w:color="auto"/>
                </w:tcBorders>
                <w:shd w:val="clear" w:color="auto" w:fill="D9D9D9"/>
                <w:vAlign w:val="center"/>
              </w:tcPr>
            </w:tcPrChange>
          </w:tcPr>
          <w:p w14:paraId="06DF5815" w14:textId="77777777" w:rsidR="00070415" w:rsidRPr="00B65779" w:rsidRDefault="00070415">
            <w:pPr>
              <w:spacing w:after="160" w:line="240" w:lineRule="auto"/>
              <w:jc w:val="center"/>
              <w:rPr>
                <w:rFonts w:ascii="Times New Roman" w:hAnsi="Times New Roman"/>
                <w:color w:val="auto"/>
                <w:szCs w:val="22"/>
              </w:rPr>
              <w:pPrChange w:id="146" w:author="Santa Borkovica" w:date="2016-05-26T14:42:00Z">
                <w:pPr>
                  <w:spacing w:after="160" w:line="240" w:lineRule="auto"/>
                  <w:jc w:val="center"/>
                </w:pPr>
              </w:pPrChange>
            </w:pPr>
            <w:r w:rsidRPr="00B65779">
              <w:rPr>
                <w:rFonts w:ascii="Times New Roman" w:hAnsi="Times New Roman"/>
                <w:b/>
                <w:bCs/>
                <w:color w:val="auto"/>
                <w:szCs w:val="22"/>
              </w:rPr>
              <w:t>2. SPECIFISKIE ATBILSTĪBAS KRITĒRIJI</w:t>
            </w:r>
          </w:p>
        </w:tc>
        <w:tc>
          <w:tcPr>
            <w:tcW w:w="2147" w:type="dxa"/>
            <w:vMerge w:val="restart"/>
            <w:tcBorders>
              <w:top w:val="single" w:sz="4" w:space="0" w:color="auto"/>
            </w:tcBorders>
            <w:shd w:val="clear" w:color="auto" w:fill="D9D9D9" w:themeFill="background1" w:themeFillShade="D9"/>
            <w:vAlign w:val="center"/>
            <w:tcPrChange w:id="147" w:author="Santa Borkovica" w:date="2016-05-26T14:42:00Z">
              <w:tcPr>
                <w:tcW w:w="2147" w:type="dxa"/>
                <w:gridSpan w:val="2"/>
                <w:vMerge w:val="restart"/>
                <w:tcBorders>
                  <w:top w:val="single" w:sz="4" w:space="0" w:color="auto"/>
                </w:tcBorders>
                <w:shd w:val="clear" w:color="auto" w:fill="D9D9D9"/>
                <w:vAlign w:val="center"/>
              </w:tcPr>
            </w:tcPrChange>
          </w:tcPr>
          <w:p w14:paraId="4142D467" w14:textId="77777777" w:rsidR="00070415" w:rsidRPr="00B65779" w:rsidRDefault="00070415">
            <w:pPr>
              <w:spacing w:after="0" w:line="240" w:lineRule="auto"/>
              <w:jc w:val="center"/>
              <w:rPr>
                <w:rFonts w:ascii="Times New Roman" w:hAnsi="Times New Roman"/>
                <w:b/>
                <w:color w:val="auto"/>
                <w:szCs w:val="22"/>
              </w:rPr>
              <w:pPrChange w:id="148" w:author="Santa Borkovica" w:date="2016-05-26T14:42:00Z">
                <w:pPr>
                  <w:spacing w:after="0" w:line="240" w:lineRule="auto"/>
                  <w:jc w:val="center"/>
                </w:pPr>
              </w:pPrChange>
            </w:pPr>
            <w:r w:rsidRPr="00B65779">
              <w:rPr>
                <w:rFonts w:ascii="Times New Roman" w:hAnsi="Times New Roman"/>
                <w:b/>
                <w:color w:val="auto"/>
                <w:szCs w:val="22"/>
              </w:rPr>
              <w:t>Kritērija ietekme uz lēmuma pieņemšanu</w:t>
            </w:r>
          </w:p>
          <w:p w14:paraId="3BDB44CA" w14:textId="77777777" w:rsidR="00070415" w:rsidRPr="00B65779" w:rsidRDefault="00070415">
            <w:pPr>
              <w:spacing w:after="0" w:line="240" w:lineRule="auto"/>
              <w:jc w:val="center"/>
              <w:rPr>
                <w:rFonts w:ascii="Times New Roman" w:hAnsi="Times New Roman"/>
                <w:color w:val="auto"/>
                <w:szCs w:val="22"/>
              </w:rPr>
              <w:pPrChange w:id="149" w:author="Santa Borkovica" w:date="2016-05-26T14:42:00Z">
                <w:pPr>
                  <w:spacing w:after="0" w:line="240" w:lineRule="auto"/>
                  <w:jc w:val="center"/>
                </w:pPr>
              </w:pPrChange>
            </w:pPr>
            <w:r w:rsidRPr="00B65779">
              <w:rPr>
                <w:rFonts w:ascii="Times New Roman" w:hAnsi="Times New Roman"/>
                <w:color w:val="auto"/>
                <w:szCs w:val="22"/>
              </w:rPr>
              <w:lastRenderedPageBreak/>
              <w:t>(P, N)</w:t>
            </w:r>
          </w:p>
        </w:tc>
        <w:tc>
          <w:tcPr>
            <w:tcW w:w="7927" w:type="dxa"/>
            <w:vMerge w:val="restart"/>
            <w:tcBorders>
              <w:top w:val="single" w:sz="4" w:space="0" w:color="auto"/>
            </w:tcBorders>
            <w:shd w:val="clear" w:color="auto" w:fill="D9D9D9" w:themeFill="background1" w:themeFillShade="D9"/>
            <w:vAlign w:val="center"/>
            <w:tcPrChange w:id="150" w:author="Santa Borkovica" w:date="2016-05-26T14:42:00Z">
              <w:tcPr>
                <w:tcW w:w="7927" w:type="dxa"/>
                <w:gridSpan w:val="2"/>
                <w:vMerge w:val="restart"/>
                <w:tcBorders>
                  <w:top w:val="single" w:sz="4" w:space="0" w:color="auto"/>
                </w:tcBorders>
                <w:shd w:val="clear" w:color="auto" w:fill="D9D9D9"/>
                <w:vAlign w:val="center"/>
              </w:tcPr>
            </w:tcPrChange>
          </w:tcPr>
          <w:p w14:paraId="65EADD43" w14:textId="77777777" w:rsidR="00070415" w:rsidRPr="00B65779" w:rsidRDefault="00070415">
            <w:pPr>
              <w:spacing w:after="160" w:line="240" w:lineRule="auto"/>
              <w:jc w:val="both"/>
              <w:rPr>
                <w:rFonts w:ascii="Times New Roman" w:hAnsi="Times New Roman"/>
                <w:color w:val="auto"/>
                <w:szCs w:val="22"/>
              </w:rPr>
              <w:pPrChange w:id="151" w:author="Santa Borkovica" w:date="2016-05-26T14:42:00Z">
                <w:pPr>
                  <w:spacing w:after="160" w:line="240" w:lineRule="auto"/>
                  <w:jc w:val="both"/>
                </w:pPr>
              </w:pPrChange>
            </w:pPr>
          </w:p>
        </w:tc>
      </w:tr>
      <w:tr w:rsidR="00A125BA" w:rsidRPr="00B65779" w14:paraId="086ACC22"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2"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413"/>
          <w:trPrChange w:id="153" w:author="Santa Borkovica" w:date="2016-05-26T14:42:00Z">
            <w:trPr>
              <w:gridAfter w:val="0"/>
              <w:trHeight w:val="413"/>
              <w:jc w:val="center"/>
            </w:trPr>
          </w:trPrChange>
        </w:trPr>
        <w:tc>
          <w:tcPr>
            <w:tcW w:w="4106" w:type="dxa"/>
            <w:gridSpan w:val="2"/>
            <w:vMerge/>
            <w:shd w:val="clear" w:color="auto" w:fill="D9D9D9" w:themeFill="background1" w:themeFillShade="D9"/>
            <w:vAlign w:val="center"/>
            <w:tcPrChange w:id="154" w:author="Santa Borkovica" w:date="2016-05-26T14:42:00Z">
              <w:tcPr>
                <w:tcW w:w="4106" w:type="dxa"/>
                <w:gridSpan w:val="4"/>
                <w:vMerge/>
                <w:shd w:val="clear" w:color="auto" w:fill="D9D9D9"/>
                <w:vAlign w:val="center"/>
              </w:tcPr>
            </w:tcPrChange>
          </w:tcPr>
          <w:p w14:paraId="2687E6FA" w14:textId="77777777" w:rsidR="00070415" w:rsidRPr="00B65779" w:rsidRDefault="00070415">
            <w:pPr>
              <w:spacing w:after="160" w:line="240" w:lineRule="auto"/>
              <w:jc w:val="both"/>
              <w:rPr>
                <w:rFonts w:ascii="Times New Roman" w:hAnsi="Times New Roman"/>
                <w:color w:val="auto"/>
                <w:szCs w:val="22"/>
              </w:rPr>
              <w:pPrChange w:id="155" w:author="Santa Borkovica" w:date="2016-05-26T14:42:00Z">
                <w:pPr>
                  <w:spacing w:after="160" w:line="240" w:lineRule="auto"/>
                  <w:jc w:val="both"/>
                </w:pPr>
              </w:pPrChange>
            </w:pPr>
          </w:p>
        </w:tc>
        <w:tc>
          <w:tcPr>
            <w:tcW w:w="2147" w:type="dxa"/>
            <w:vMerge/>
            <w:shd w:val="clear" w:color="auto" w:fill="D9D9D9" w:themeFill="background1" w:themeFillShade="D9"/>
            <w:vAlign w:val="center"/>
            <w:tcPrChange w:id="156" w:author="Santa Borkovica" w:date="2016-05-26T14:42:00Z">
              <w:tcPr>
                <w:tcW w:w="2147" w:type="dxa"/>
                <w:gridSpan w:val="2"/>
                <w:vMerge/>
                <w:shd w:val="clear" w:color="auto" w:fill="D9D9D9"/>
                <w:vAlign w:val="center"/>
              </w:tcPr>
            </w:tcPrChange>
          </w:tcPr>
          <w:p w14:paraId="46B4DEF5" w14:textId="77777777" w:rsidR="00070415" w:rsidRPr="00B65779" w:rsidRDefault="00070415">
            <w:pPr>
              <w:spacing w:after="160" w:line="240" w:lineRule="auto"/>
              <w:jc w:val="both"/>
              <w:rPr>
                <w:rFonts w:ascii="Times New Roman" w:hAnsi="Times New Roman"/>
                <w:b/>
                <w:color w:val="auto"/>
                <w:szCs w:val="22"/>
              </w:rPr>
              <w:pPrChange w:id="157" w:author="Santa Borkovica" w:date="2016-05-26T14:42:00Z">
                <w:pPr>
                  <w:spacing w:after="160" w:line="240" w:lineRule="auto"/>
                  <w:jc w:val="both"/>
                </w:pPr>
              </w:pPrChange>
            </w:pPr>
          </w:p>
        </w:tc>
        <w:tc>
          <w:tcPr>
            <w:tcW w:w="7927" w:type="dxa"/>
            <w:vMerge/>
            <w:shd w:val="clear" w:color="auto" w:fill="D9D9D9" w:themeFill="background1" w:themeFillShade="D9"/>
            <w:vAlign w:val="center"/>
            <w:tcPrChange w:id="158" w:author="Santa Borkovica" w:date="2016-05-26T14:42:00Z">
              <w:tcPr>
                <w:tcW w:w="7927" w:type="dxa"/>
                <w:gridSpan w:val="2"/>
                <w:vMerge/>
                <w:shd w:val="clear" w:color="auto" w:fill="D9D9D9"/>
                <w:vAlign w:val="center"/>
              </w:tcPr>
            </w:tcPrChange>
          </w:tcPr>
          <w:p w14:paraId="23DA4A8D" w14:textId="77777777" w:rsidR="00070415" w:rsidRPr="00B65779" w:rsidRDefault="00070415">
            <w:pPr>
              <w:spacing w:after="160" w:line="240" w:lineRule="auto"/>
              <w:jc w:val="both"/>
              <w:rPr>
                <w:rFonts w:ascii="Times New Roman" w:hAnsi="Times New Roman"/>
                <w:b/>
                <w:color w:val="auto"/>
                <w:szCs w:val="22"/>
              </w:rPr>
              <w:pPrChange w:id="159" w:author="Santa Borkovica" w:date="2016-05-26T14:42:00Z">
                <w:pPr>
                  <w:spacing w:after="160" w:line="240" w:lineRule="auto"/>
                  <w:jc w:val="both"/>
                </w:pPr>
              </w:pPrChange>
            </w:pPr>
          </w:p>
        </w:tc>
      </w:tr>
      <w:tr w:rsidR="00A125BA" w:rsidRPr="00B65779" w14:paraId="238D7ACD"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0"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PrChange w:id="161" w:author="Santa Borkovica" w:date="2016-05-26T14:42:00Z">
            <w:trPr>
              <w:gridAfter w:val="0"/>
              <w:jc w:val="center"/>
            </w:trPr>
          </w:trPrChange>
        </w:trPr>
        <w:tc>
          <w:tcPr>
            <w:tcW w:w="988" w:type="dxa"/>
            <w:shd w:val="clear" w:color="auto" w:fill="auto"/>
            <w:tcPrChange w:id="162" w:author="Santa Borkovica" w:date="2016-05-26T14:42:00Z">
              <w:tcPr>
                <w:tcW w:w="988" w:type="dxa"/>
                <w:gridSpan w:val="2"/>
                <w:shd w:val="clear" w:color="auto" w:fill="auto"/>
              </w:tcPr>
            </w:tcPrChange>
          </w:tcPr>
          <w:p w14:paraId="0425DDB7" w14:textId="77777777" w:rsidR="00072CDA" w:rsidRPr="00B65779" w:rsidRDefault="009C531E">
            <w:pPr>
              <w:spacing w:after="160" w:line="240" w:lineRule="auto"/>
              <w:jc w:val="both"/>
              <w:rPr>
                <w:rFonts w:ascii="Times New Roman" w:hAnsi="Times New Roman"/>
                <w:color w:val="auto"/>
                <w:szCs w:val="22"/>
              </w:rPr>
              <w:pPrChange w:id="163" w:author="Santa Borkovica" w:date="2016-05-26T14:42:00Z">
                <w:pPr>
                  <w:spacing w:after="160" w:line="240" w:lineRule="auto"/>
                  <w:jc w:val="both"/>
                </w:pPr>
              </w:pPrChange>
            </w:pPr>
            <w:r w:rsidRPr="00B65779">
              <w:rPr>
                <w:rFonts w:ascii="Times New Roman" w:hAnsi="Times New Roman"/>
                <w:color w:val="auto"/>
                <w:szCs w:val="22"/>
              </w:rPr>
              <w:lastRenderedPageBreak/>
              <w:t>2.</w:t>
            </w:r>
            <w:r w:rsidR="00C14F8D" w:rsidRPr="00B65779">
              <w:rPr>
                <w:rFonts w:ascii="Times New Roman" w:hAnsi="Times New Roman"/>
                <w:color w:val="auto"/>
                <w:szCs w:val="22"/>
              </w:rPr>
              <w:t>1</w:t>
            </w:r>
            <w:r w:rsidRPr="00B65779">
              <w:rPr>
                <w:rFonts w:ascii="Times New Roman" w:hAnsi="Times New Roman"/>
                <w:color w:val="auto"/>
                <w:szCs w:val="22"/>
              </w:rPr>
              <w:t>.</w:t>
            </w:r>
          </w:p>
        </w:tc>
        <w:tc>
          <w:tcPr>
            <w:tcW w:w="3118" w:type="dxa"/>
            <w:shd w:val="clear" w:color="auto" w:fill="auto"/>
            <w:tcPrChange w:id="164" w:author="Santa Borkovica" w:date="2016-05-26T14:42:00Z">
              <w:tcPr>
                <w:tcW w:w="3118" w:type="dxa"/>
                <w:gridSpan w:val="2"/>
                <w:shd w:val="clear" w:color="auto" w:fill="auto"/>
              </w:tcPr>
            </w:tcPrChange>
          </w:tcPr>
          <w:p w14:paraId="3BB77326" w14:textId="0D7A6830" w:rsidR="00072CDA" w:rsidRPr="00B65779" w:rsidRDefault="0003428A">
            <w:pPr>
              <w:pStyle w:val="Default"/>
              <w:spacing w:after="160"/>
              <w:jc w:val="both"/>
              <w:rPr>
                <w:color w:val="auto"/>
                <w:sz w:val="22"/>
                <w:szCs w:val="22"/>
              </w:rPr>
              <w:pPrChange w:id="165" w:author="Santa Borkovica" w:date="2016-05-26T14:42:00Z">
                <w:pPr>
                  <w:pStyle w:val="Default"/>
                  <w:spacing w:after="160"/>
                  <w:jc w:val="both"/>
                </w:pPr>
              </w:pPrChange>
            </w:pPr>
            <w:r w:rsidRPr="00B65779">
              <w:rPr>
                <w:color w:val="auto"/>
                <w:sz w:val="22"/>
                <w:szCs w:val="22"/>
              </w:rPr>
              <w:t xml:space="preserve">Projekta iesniedzējs un projekta sadarbības partneris (ja attiecināms) nav grūtībās nonācis saimnieciskās darbības veicējs, kā arī tas neatbilst grūtībās nonākuša saimnieciskās darbības veicēja statusam saskaņā ar </w:t>
            </w:r>
            <w:r w:rsidR="00CF05DD" w:rsidRPr="00B65779">
              <w:rPr>
                <w:color w:val="auto"/>
                <w:sz w:val="22"/>
                <w:szCs w:val="22"/>
              </w:rPr>
              <w:t>pasākuma</w:t>
            </w:r>
            <w:r w:rsidR="00CF05DD" w:rsidRPr="00B65779">
              <w:rPr>
                <w:b/>
                <w:color w:val="auto"/>
                <w:sz w:val="22"/>
                <w:szCs w:val="22"/>
              </w:rPr>
              <w:t xml:space="preserve"> </w:t>
            </w:r>
            <w:r w:rsidRPr="00B65779">
              <w:rPr>
                <w:color w:val="auto"/>
                <w:sz w:val="22"/>
                <w:szCs w:val="22"/>
              </w:rPr>
              <w:t>MK noteikumiem</w:t>
            </w:r>
            <w:r w:rsidR="007815E6" w:rsidRPr="00B65779">
              <w:rPr>
                <w:color w:val="auto"/>
                <w:sz w:val="22"/>
                <w:szCs w:val="22"/>
              </w:rPr>
              <w:t>.</w:t>
            </w:r>
          </w:p>
        </w:tc>
        <w:tc>
          <w:tcPr>
            <w:tcW w:w="2147" w:type="dxa"/>
            <w:vAlign w:val="center"/>
            <w:tcPrChange w:id="166" w:author="Santa Borkovica" w:date="2016-05-26T14:42:00Z">
              <w:tcPr>
                <w:tcW w:w="2147" w:type="dxa"/>
                <w:gridSpan w:val="2"/>
                <w:vAlign w:val="center"/>
              </w:tcPr>
            </w:tcPrChange>
          </w:tcPr>
          <w:p w14:paraId="07C93F17" w14:textId="77777777" w:rsidR="00072CDA" w:rsidRPr="00B65779" w:rsidRDefault="00BD4844">
            <w:pPr>
              <w:spacing w:after="160" w:line="240" w:lineRule="auto"/>
              <w:jc w:val="center"/>
              <w:rPr>
                <w:rFonts w:ascii="Times New Roman" w:hAnsi="Times New Roman"/>
                <w:color w:val="auto"/>
                <w:szCs w:val="22"/>
              </w:rPr>
              <w:pPrChange w:id="167" w:author="Santa Borkovica" w:date="2016-05-26T14:42:00Z">
                <w:pPr>
                  <w:spacing w:after="160" w:line="240" w:lineRule="auto"/>
                  <w:jc w:val="center"/>
                </w:pPr>
              </w:pPrChange>
            </w:pPr>
            <w:r w:rsidRPr="00B65779">
              <w:rPr>
                <w:rFonts w:ascii="Times New Roman" w:hAnsi="Times New Roman"/>
                <w:color w:val="auto"/>
                <w:szCs w:val="22"/>
              </w:rPr>
              <w:t>N</w:t>
            </w:r>
          </w:p>
        </w:tc>
        <w:tc>
          <w:tcPr>
            <w:tcW w:w="7927" w:type="dxa"/>
            <w:tcPrChange w:id="168" w:author="Santa Borkovica" w:date="2016-05-26T14:42:00Z">
              <w:tcPr>
                <w:tcW w:w="7927" w:type="dxa"/>
                <w:gridSpan w:val="2"/>
              </w:tcPr>
            </w:tcPrChange>
          </w:tcPr>
          <w:p w14:paraId="4E86175E" w14:textId="2C12AE14" w:rsidR="007D30EA" w:rsidRPr="00B65779" w:rsidRDefault="00072CDA">
            <w:pPr>
              <w:spacing w:after="160" w:line="240" w:lineRule="auto"/>
              <w:jc w:val="both"/>
              <w:rPr>
                <w:rFonts w:ascii="Times New Roman" w:hAnsi="Times New Roman"/>
                <w:color w:val="auto"/>
                <w:szCs w:val="22"/>
              </w:rPr>
              <w:pPrChange w:id="169" w:author="Santa Borkovica" w:date="2016-05-26T14:42:00Z">
                <w:pPr>
                  <w:spacing w:after="160" w:line="240" w:lineRule="auto"/>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w:t>
            </w:r>
            <w:r w:rsidR="00BD4844" w:rsidRPr="00B65779">
              <w:rPr>
                <w:rFonts w:ascii="Times New Roman" w:hAnsi="Times New Roman"/>
                <w:color w:val="auto"/>
                <w:szCs w:val="22"/>
              </w:rPr>
              <w:t xml:space="preserve">iesniedzējs nav grūtībās nonācis saimnieciskās darbības veicējs, kā arī tas neatbilst grūtībās nonākuša saimnieciskās darbības veicēja statusam saskaņā ar </w:t>
            </w:r>
            <w:r w:rsidR="00CF05DD" w:rsidRPr="00B65779">
              <w:rPr>
                <w:rFonts w:ascii="Times New Roman" w:hAnsi="Times New Roman"/>
                <w:color w:val="auto"/>
                <w:szCs w:val="22"/>
              </w:rPr>
              <w:t>pasākuma</w:t>
            </w:r>
            <w:r w:rsidR="00E357CE" w:rsidRPr="00B65779">
              <w:rPr>
                <w:rFonts w:ascii="Times New Roman" w:hAnsi="Times New Roman"/>
                <w:b/>
                <w:color w:val="auto"/>
                <w:szCs w:val="22"/>
              </w:rPr>
              <w:t xml:space="preserve"> </w:t>
            </w:r>
            <w:r w:rsidR="007F1B69" w:rsidRPr="00B65779">
              <w:rPr>
                <w:rFonts w:ascii="Times New Roman" w:hAnsi="Times New Roman"/>
                <w:color w:val="auto"/>
                <w:szCs w:val="22"/>
              </w:rPr>
              <w:t xml:space="preserve">MK </w:t>
            </w:r>
            <w:r w:rsidR="00AB215B" w:rsidRPr="00B65779">
              <w:rPr>
                <w:rFonts w:ascii="Times New Roman" w:hAnsi="Times New Roman"/>
                <w:color w:val="auto"/>
                <w:szCs w:val="22"/>
              </w:rPr>
              <w:t>noteikumu 28.1.apakšpunktu</w:t>
            </w:r>
            <w:r w:rsidRPr="00B65779">
              <w:rPr>
                <w:rFonts w:ascii="Times New Roman" w:hAnsi="Times New Roman"/>
                <w:color w:val="auto"/>
                <w:szCs w:val="22"/>
              </w:rPr>
              <w:t>.</w:t>
            </w:r>
          </w:p>
          <w:p w14:paraId="093B4BF7" w14:textId="45A768E8" w:rsidR="007F1B69" w:rsidRPr="00B65779" w:rsidRDefault="007F1B69">
            <w:pPr>
              <w:spacing w:after="0" w:line="240" w:lineRule="auto"/>
              <w:jc w:val="both"/>
              <w:rPr>
                <w:rFonts w:ascii="Times New Roman" w:hAnsi="Times New Roman"/>
                <w:color w:val="auto"/>
                <w:szCs w:val="22"/>
              </w:rPr>
              <w:pPrChange w:id="170" w:author="Santa Borkovica" w:date="2016-05-26T14:42:00Z">
                <w:pPr>
                  <w:spacing w:after="0" w:line="240" w:lineRule="auto"/>
                  <w:jc w:val="both"/>
                </w:pPr>
              </w:pPrChange>
            </w:pPr>
            <w:r w:rsidRPr="00B65779">
              <w:rPr>
                <w:rFonts w:ascii="Times New Roman" w:hAnsi="Times New Roman"/>
                <w:color w:val="auto"/>
                <w:szCs w:val="22"/>
              </w:rPr>
              <w:t>Uz projekta iesniedzēju un projekta sadarbības partneriem, kas atbalstu saņems saskaņā ar Komisijas Regulu Nr.</w:t>
            </w:r>
            <w:r w:rsidR="00700E17" w:rsidRPr="00B65779">
              <w:rPr>
                <w:rFonts w:ascii="Times New Roman" w:hAnsi="Times New Roman"/>
                <w:color w:val="auto"/>
                <w:szCs w:val="22"/>
              </w:rPr>
              <w:t xml:space="preserve"> </w:t>
            </w:r>
            <w:r w:rsidR="00017507">
              <w:rPr>
                <w:rPrChange w:id="171" w:author="Santa Borkovica" w:date="2016-05-26T14:42:00Z">
                  <w:rPr>
                    <w:rFonts w:ascii="Times New Roman" w:hAnsi="Times New Roman"/>
                  </w:rPr>
                </w:rPrChange>
              </w:rPr>
              <w:fldChar w:fldCharType="begin"/>
            </w:r>
            <w:r w:rsidR="00017507">
              <w:rPr>
                <w:rPrChange w:id="172" w:author="Santa Borkovica" w:date="2016-05-26T14:42:00Z">
                  <w:rPr>
                    <w:rFonts w:ascii="Times New Roman" w:hAnsi="Times New Roman"/>
                  </w:rPr>
                </w:rPrChange>
              </w:rPr>
              <w:instrText xml:space="preserve"> HYPERLINK "http://eur-lex.europa.eu/eli/reg/2014/651?locale=LV" \t "_blank" </w:instrText>
            </w:r>
            <w:r w:rsidR="00017507">
              <w:rPr>
                <w:rPrChange w:id="173" w:author="Santa Borkovica" w:date="2016-05-26T14:42:00Z">
                  <w:rPr>
                    <w:rFonts w:ascii="Times New Roman" w:hAnsi="Times New Roman"/>
                  </w:rPr>
                </w:rPrChange>
              </w:rPr>
              <w:fldChar w:fldCharType="separate"/>
            </w:r>
            <w:r w:rsidR="00700E17" w:rsidRPr="00B65779">
              <w:rPr>
                <w:rFonts w:ascii="Times New Roman" w:hAnsi="Times New Roman"/>
                <w:color w:val="0000FF"/>
                <w:szCs w:val="22"/>
              </w:rPr>
              <w:t>651/2014</w:t>
            </w:r>
            <w:r w:rsidR="00017507">
              <w:rPr>
                <w:rFonts w:ascii="Times New Roman" w:hAnsi="Times New Roman"/>
                <w:color w:val="0000FF"/>
                <w:szCs w:val="22"/>
              </w:rPr>
              <w:fldChar w:fldCharType="end"/>
            </w:r>
            <w:r w:rsidRPr="00B65779">
              <w:rPr>
                <w:rFonts w:ascii="Times New Roman" w:hAnsi="Times New Roman"/>
                <w:color w:val="auto"/>
                <w:szCs w:val="22"/>
              </w:rPr>
              <w:t>, neattiecas kāds no nosacījumiem:</w:t>
            </w:r>
          </w:p>
          <w:p w14:paraId="42DDFBE7" w14:textId="72C34C0E" w:rsidR="007F1B69" w:rsidRPr="00B65779" w:rsidRDefault="007F1B69">
            <w:pPr>
              <w:pStyle w:val="ListParagraph"/>
              <w:numPr>
                <w:ilvl w:val="0"/>
                <w:numId w:val="19"/>
              </w:numPr>
              <w:autoSpaceDE w:val="0"/>
              <w:autoSpaceDN w:val="0"/>
              <w:ind w:left="284" w:hanging="284"/>
              <w:contextualSpacing/>
              <w:jc w:val="both"/>
              <w:rPr>
                <w:sz w:val="22"/>
                <w:szCs w:val="22"/>
              </w:rPr>
              <w:pPrChange w:id="174" w:author="Santa Borkovica" w:date="2016-05-26T14:42:00Z">
                <w:pPr>
                  <w:pStyle w:val="ListParagraph"/>
                  <w:numPr>
                    <w:numId w:val="19"/>
                  </w:numPr>
                  <w:autoSpaceDE w:val="0"/>
                  <w:autoSpaceDN w:val="0"/>
                  <w:ind w:left="0"/>
                  <w:contextualSpacing/>
                  <w:jc w:val="both"/>
                </w:pPr>
              </w:pPrChange>
            </w:pPr>
            <w:r w:rsidRPr="00B65779">
              <w:rPr>
                <w:sz w:val="22"/>
                <w:szCs w:val="22"/>
              </w:rPr>
              <w:t xml:space="preserve">atbalsta pretendentam (izņemot MVU, kas ir pastāvējuši mazāk nekā trīs gadus, vai, riska finansējuma atbalsta gadījumā </w:t>
            </w:r>
            <w:r w:rsidR="0058652B" w:rsidRPr="00B65779">
              <w:rPr>
                <w:sz w:val="22"/>
                <w:szCs w:val="22"/>
              </w:rPr>
              <w:t>–</w:t>
            </w:r>
            <w:r w:rsidRPr="00B65779">
              <w:rPr>
                <w:sz w:val="22"/>
                <w:szCs w:val="22"/>
              </w:rPr>
              <w:t xml:space="preserve">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9159719" w14:textId="4949A2DB" w:rsidR="007F1B69" w:rsidRPr="00B65779" w:rsidRDefault="007F1B69">
            <w:pPr>
              <w:pStyle w:val="ListParagraph"/>
              <w:numPr>
                <w:ilvl w:val="0"/>
                <w:numId w:val="19"/>
              </w:numPr>
              <w:autoSpaceDE w:val="0"/>
              <w:autoSpaceDN w:val="0"/>
              <w:ind w:left="284" w:hanging="284"/>
              <w:contextualSpacing/>
              <w:jc w:val="both"/>
              <w:rPr>
                <w:sz w:val="22"/>
                <w:szCs w:val="22"/>
              </w:rPr>
              <w:pPrChange w:id="175" w:author="Santa Borkovica" w:date="2016-05-26T14:42:00Z">
                <w:pPr>
                  <w:pStyle w:val="ListParagraph"/>
                  <w:numPr>
                    <w:numId w:val="19"/>
                  </w:numPr>
                  <w:autoSpaceDE w:val="0"/>
                  <w:autoSpaceDN w:val="0"/>
                  <w:ind w:left="0"/>
                  <w:contextualSpacing/>
                  <w:jc w:val="both"/>
                </w:pPr>
              </w:pPrChange>
            </w:pPr>
            <w:r w:rsidRPr="00B65779">
              <w:rPr>
                <w:sz w:val="22"/>
                <w:szCs w:val="22"/>
              </w:rPr>
              <w:t xml:space="preserve">atbalsta pretendentam, kurā vismaz dažiem dalībniekiem ir neierobežota atbildība par sabiedrības parādsaistībām (izņemot MVU, kas ir pastāvējuši mazāk nekā trīs gadus, vai, riska finansējuma atbalsta gadījumā </w:t>
            </w:r>
            <w:r w:rsidR="0058652B" w:rsidRPr="00B65779">
              <w:rPr>
                <w:sz w:val="22"/>
                <w:szCs w:val="22"/>
              </w:rPr>
              <w:t>–</w:t>
            </w:r>
            <w:r w:rsidRPr="00B65779">
              <w:rPr>
                <w:sz w:val="22"/>
                <w:szCs w:val="22"/>
              </w:rPr>
              <w:t xml:space="preserve">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2C526D2E" w14:textId="77777777" w:rsidR="007F1B69" w:rsidRPr="00B65779" w:rsidRDefault="007F1B69">
            <w:pPr>
              <w:pStyle w:val="ListParagraph"/>
              <w:numPr>
                <w:ilvl w:val="0"/>
                <w:numId w:val="19"/>
              </w:numPr>
              <w:autoSpaceDE w:val="0"/>
              <w:autoSpaceDN w:val="0"/>
              <w:ind w:left="284" w:hanging="284"/>
              <w:contextualSpacing/>
              <w:jc w:val="both"/>
              <w:rPr>
                <w:sz w:val="22"/>
                <w:szCs w:val="22"/>
              </w:rPr>
              <w:pPrChange w:id="176" w:author="Santa Borkovica" w:date="2016-05-26T14:42:00Z">
                <w:pPr>
                  <w:pStyle w:val="ListParagraph"/>
                  <w:numPr>
                    <w:numId w:val="19"/>
                  </w:numPr>
                  <w:autoSpaceDE w:val="0"/>
                  <w:autoSpaceDN w:val="0"/>
                  <w:ind w:left="0"/>
                  <w:contextualSpacing/>
                  <w:jc w:val="both"/>
                </w:pPr>
              </w:pPrChange>
            </w:pPr>
            <w:r w:rsidRPr="00B65779">
              <w:rPr>
                <w:sz w:val="22"/>
                <w:szCs w:val="22"/>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7133420B" w14:textId="77777777" w:rsidR="007F1B69" w:rsidRPr="00B65779" w:rsidRDefault="007F1B69">
            <w:pPr>
              <w:pStyle w:val="ListParagraph"/>
              <w:numPr>
                <w:ilvl w:val="0"/>
                <w:numId w:val="19"/>
              </w:numPr>
              <w:autoSpaceDE w:val="0"/>
              <w:autoSpaceDN w:val="0"/>
              <w:ind w:left="284" w:hanging="284"/>
              <w:contextualSpacing/>
              <w:jc w:val="both"/>
              <w:rPr>
                <w:sz w:val="22"/>
                <w:szCs w:val="22"/>
              </w:rPr>
              <w:pPrChange w:id="177" w:author="Santa Borkovica" w:date="2016-05-26T14:42:00Z">
                <w:pPr>
                  <w:pStyle w:val="ListParagraph"/>
                  <w:numPr>
                    <w:numId w:val="19"/>
                  </w:numPr>
                  <w:autoSpaceDE w:val="0"/>
                  <w:autoSpaceDN w:val="0"/>
                  <w:ind w:left="0"/>
                  <w:contextualSpacing/>
                  <w:jc w:val="both"/>
                </w:pPr>
              </w:pPrChange>
            </w:pPr>
            <w:r w:rsidRPr="00B65779">
              <w:rPr>
                <w:sz w:val="22"/>
                <w:szCs w:val="22"/>
              </w:rPr>
              <w:t>atbalsta pretendents ir saņēmis glābšanas atbalstu un vēl nav atmaksājis aizdevumu vai atsaucis garantiju vai ir saņēmis pārstrukturēšanas atbalstu un uz to joprojām attiecas pārstrukturēšanas plāns;</w:t>
            </w:r>
          </w:p>
          <w:p w14:paraId="56799303" w14:textId="77777777" w:rsidR="007F1B69" w:rsidRPr="00B65779" w:rsidRDefault="007F1B69">
            <w:pPr>
              <w:pStyle w:val="ListParagraph"/>
              <w:numPr>
                <w:ilvl w:val="0"/>
                <w:numId w:val="19"/>
              </w:numPr>
              <w:autoSpaceDE w:val="0"/>
              <w:autoSpaceDN w:val="0"/>
              <w:ind w:left="284" w:hanging="284"/>
              <w:contextualSpacing/>
              <w:jc w:val="both"/>
              <w:rPr>
                <w:sz w:val="22"/>
                <w:szCs w:val="22"/>
              </w:rPr>
              <w:pPrChange w:id="178" w:author="Santa Borkovica" w:date="2016-05-26T14:42:00Z">
                <w:pPr>
                  <w:pStyle w:val="ListParagraph"/>
                  <w:numPr>
                    <w:numId w:val="19"/>
                  </w:numPr>
                  <w:autoSpaceDE w:val="0"/>
                  <w:autoSpaceDN w:val="0"/>
                  <w:ind w:left="0"/>
                  <w:contextualSpacing/>
                  <w:jc w:val="both"/>
                </w:pPr>
              </w:pPrChange>
            </w:pPr>
            <w:r w:rsidRPr="00B65779">
              <w:rPr>
                <w:sz w:val="22"/>
                <w:szCs w:val="22"/>
              </w:rPr>
              <w:t xml:space="preserve">atbalsta pretendentam (kas nav MVU) pēdējos divus gadus uzņēmuma parādsaistību un pašu kapitāla bilances vērtību attiecība ir pārsniegusi 7,5, kā arī uzņēmuma procentu seguma attiecība, kas rēķināta pēc uzņēmuma ieņēmumiem pirms procentu, </w:t>
            </w:r>
            <w:r w:rsidRPr="00B65779">
              <w:rPr>
                <w:sz w:val="22"/>
                <w:szCs w:val="22"/>
              </w:rPr>
              <w:lastRenderedPageBreak/>
              <w:t>nodokļu, nolietojuma un amortizācijas atskaitījumiem (EBITDA), ir bijusi mazāka par 1,0.</w:t>
            </w:r>
          </w:p>
          <w:p w14:paraId="5FD0641B" w14:textId="77777777" w:rsidR="00486DC1" w:rsidRPr="00B65779" w:rsidRDefault="00486DC1">
            <w:pPr>
              <w:spacing w:after="160" w:line="240" w:lineRule="auto"/>
              <w:jc w:val="both"/>
              <w:rPr>
                <w:rFonts w:ascii="Times New Roman" w:hAnsi="Times New Roman"/>
                <w:b/>
                <w:color w:val="auto"/>
                <w:szCs w:val="22"/>
              </w:rPr>
              <w:pPrChange w:id="179" w:author="Santa Borkovica" w:date="2016-05-26T14:42:00Z">
                <w:pPr>
                  <w:spacing w:after="160" w:line="240" w:lineRule="auto"/>
                  <w:jc w:val="both"/>
                </w:pPr>
              </w:pPrChange>
            </w:pPr>
          </w:p>
          <w:p w14:paraId="3B400F08" w14:textId="656BC37E" w:rsidR="00072CDA" w:rsidRPr="00B65779" w:rsidRDefault="00CD216F">
            <w:pPr>
              <w:spacing w:after="160" w:line="240" w:lineRule="auto"/>
              <w:jc w:val="both"/>
              <w:rPr>
                <w:rFonts w:ascii="Times New Roman" w:hAnsi="Times New Roman"/>
                <w:b/>
                <w:color w:val="auto"/>
                <w:szCs w:val="22"/>
              </w:rPr>
              <w:pPrChange w:id="180" w:author="Santa Borkovica" w:date="2016-05-26T14:42:00Z">
                <w:pPr>
                  <w:spacing w:after="160" w:line="240" w:lineRule="auto"/>
                  <w:jc w:val="both"/>
                </w:pPr>
              </w:pPrChange>
            </w:pPr>
            <w:r w:rsidRPr="00B65779">
              <w:rPr>
                <w:rFonts w:ascii="Times New Roman" w:hAnsi="Times New Roman"/>
                <w:b/>
                <w:color w:val="auto"/>
                <w:szCs w:val="22"/>
              </w:rPr>
              <w:t>Vērtējums ir „Nē”</w:t>
            </w:r>
            <w:r w:rsidRPr="00B65779">
              <w:rPr>
                <w:rFonts w:ascii="Times New Roman" w:hAnsi="Times New Roman"/>
                <w:color w:val="auto"/>
                <w:szCs w:val="22"/>
              </w:rPr>
              <w:t>, ja</w:t>
            </w:r>
            <w:r w:rsidR="005B0E0F" w:rsidRPr="00B65779">
              <w:rPr>
                <w:rFonts w:ascii="Times New Roman" w:hAnsi="Times New Roman"/>
                <w:color w:val="auto"/>
                <w:szCs w:val="22"/>
              </w:rPr>
              <w:t xml:space="preserve"> projekta iesniedzējs ir grūtībās nonācis saimnieciskās darbības veicējs, kā arī tas atbilst grūtībās nonākuša saimnieciskās darbības veicēja statusam saskaņā ar </w:t>
            </w:r>
            <w:r w:rsidR="00464ABC" w:rsidRPr="00B65779">
              <w:rPr>
                <w:rFonts w:ascii="Times New Roman" w:hAnsi="Times New Roman"/>
                <w:color w:val="auto"/>
                <w:szCs w:val="22"/>
              </w:rPr>
              <w:t xml:space="preserve">pasākuma MK </w:t>
            </w:r>
            <w:r w:rsidR="005B0E0F" w:rsidRPr="00B65779">
              <w:rPr>
                <w:rFonts w:ascii="Times New Roman" w:hAnsi="Times New Roman"/>
                <w:color w:val="auto"/>
                <w:szCs w:val="22"/>
              </w:rPr>
              <w:t>noteikum</w:t>
            </w:r>
            <w:r w:rsidR="00FB15D3" w:rsidRPr="00B65779">
              <w:rPr>
                <w:rFonts w:ascii="Times New Roman" w:hAnsi="Times New Roman"/>
                <w:color w:val="auto"/>
                <w:szCs w:val="22"/>
              </w:rPr>
              <w:t>u 28.1.apakšpunktu</w:t>
            </w:r>
            <w:r w:rsidR="005B0E0F" w:rsidRPr="00B65779">
              <w:rPr>
                <w:rFonts w:ascii="Times New Roman" w:hAnsi="Times New Roman"/>
                <w:color w:val="auto"/>
                <w:szCs w:val="22"/>
              </w:rPr>
              <w:t>.</w:t>
            </w:r>
          </w:p>
        </w:tc>
      </w:tr>
      <w:tr w:rsidR="0083260E" w:rsidRPr="00B65779" w14:paraId="5604628C"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1"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PrChange w:id="182" w:author="Santa Borkovica" w:date="2016-05-26T14:42:00Z">
            <w:trPr>
              <w:gridAfter w:val="0"/>
              <w:jc w:val="center"/>
            </w:trPr>
          </w:trPrChange>
        </w:trPr>
        <w:tc>
          <w:tcPr>
            <w:tcW w:w="988" w:type="dxa"/>
            <w:shd w:val="clear" w:color="auto" w:fill="auto"/>
            <w:tcPrChange w:id="183" w:author="Santa Borkovica" w:date="2016-05-26T14:42:00Z">
              <w:tcPr>
                <w:tcW w:w="988" w:type="dxa"/>
                <w:gridSpan w:val="2"/>
                <w:shd w:val="clear" w:color="auto" w:fill="auto"/>
              </w:tcPr>
            </w:tcPrChange>
          </w:tcPr>
          <w:p w14:paraId="05ACDC99" w14:textId="77777777" w:rsidR="0083260E" w:rsidRPr="00B65779" w:rsidRDefault="001B48B1">
            <w:pPr>
              <w:spacing w:after="160" w:line="240" w:lineRule="auto"/>
              <w:jc w:val="both"/>
              <w:rPr>
                <w:rFonts w:ascii="Times New Roman" w:hAnsi="Times New Roman"/>
                <w:color w:val="auto"/>
                <w:szCs w:val="22"/>
              </w:rPr>
              <w:pPrChange w:id="184" w:author="Santa Borkovica" w:date="2016-05-26T14:42:00Z">
                <w:pPr>
                  <w:spacing w:after="160" w:line="240" w:lineRule="auto"/>
                  <w:jc w:val="both"/>
                </w:pPr>
              </w:pPrChange>
            </w:pPr>
            <w:r w:rsidRPr="00B65779">
              <w:rPr>
                <w:rFonts w:ascii="Times New Roman" w:hAnsi="Times New Roman"/>
                <w:color w:val="auto"/>
                <w:szCs w:val="22"/>
              </w:rPr>
              <w:lastRenderedPageBreak/>
              <w:t>2.2.</w:t>
            </w:r>
          </w:p>
        </w:tc>
        <w:tc>
          <w:tcPr>
            <w:tcW w:w="3118" w:type="dxa"/>
            <w:shd w:val="clear" w:color="auto" w:fill="auto"/>
            <w:tcPrChange w:id="185" w:author="Santa Borkovica" w:date="2016-05-26T14:42:00Z">
              <w:tcPr>
                <w:tcW w:w="3118" w:type="dxa"/>
                <w:gridSpan w:val="2"/>
                <w:shd w:val="clear" w:color="auto" w:fill="auto"/>
              </w:tcPr>
            </w:tcPrChange>
          </w:tcPr>
          <w:p w14:paraId="5397900E" w14:textId="2BFE2605" w:rsidR="0083260E" w:rsidRPr="00B65779" w:rsidRDefault="0025688B">
            <w:pPr>
              <w:pStyle w:val="Default"/>
              <w:spacing w:after="160"/>
              <w:jc w:val="both"/>
              <w:rPr>
                <w:color w:val="auto"/>
                <w:sz w:val="22"/>
                <w:szCs w:val="22"/>
              </w:rPr>
              <w:pPrChange w:id="186" w:author="Santa Borkovica" w:date="2016-05-26T14:42:00Z">
                <w:pPr>
                  <w:pStyle w:val="Default"/>
                  <w:spacing w:after="160"/>
                  <w:jc w:val="both"/>
                </w:pPr>
              </w:pPrChange>
            </w:pPr>
            <w:r w:rsidRPr="00B65779">
              <w:rPr>
                <w:color w:val="auto"/>
                <w:sz w:val="22"/>
                <w:szCs w:val="22"/>
              </w:rPr>
              <w:t xml:space="preserve">Projekta iesniedzējs atbilst </w:t>
            </w:r>
            <w:r w:rsidR="00E357CE" w:rsidRPr="00B65779">
              <w:rPr>
                <w:color w:val="auto"/>
                <w:sz w:val="22"/>
                <w:szCs w:val="22"/>
              </w:rPr>
              <w:t xml:space="preserve">pasākuma </w:t>
            </w:r>
            <w:r w:rsidRPr="00B65779">
              <w:rPr>
                <w:color w:val="auto"/>
                <w:sz w:val="22"/>
                <w:szCs w:val="22"/>
              </w:rPr>
              <w:t>MK noteikumos noteiktajām specifiskajām prasībām</w:t>
            </w:r>
            <w:r w:rsidR="001729F0" w:rsidRPr="00B65779">
              <w:rPr>
                <w:color w:val="auto"/>
                <w:sz w:val="22"/>
                <w:szCs w:val="22"/>
              </w:rPr>
              <w:t>.</w:t>
            </w:r>
          </w:p>
        </w:tc>
        <w:tc>
          <w:tcPr>
            <w:tcW w:w="2147" w:type="dxa"/>
            <w:shd w:val="clear" w:color="auto" w:fill="auto"/>
            <w:vAlign w:val="center"/>
            <w:tcPrChange w:id="187" w:author="Santa Borkovica" w:date="2016-05-26T14:42:00Z">
              <w:tcPr>
                <w:tcW w:w="2147" w:type="dxa"/>
                <w:gridSpan w:val="2"/>
                <w:shd w:val="clear" w:color="auto" w:fill="auto"/>
                <w:vAlign w:val="center"/>
              </w:tcPr>
            </w:tcPrChange>
          </w:tcPr>
          <w:p w14:paraId="787E44F2" w14:textId="77777777" w:rsidR="0083260E" w:rsidRPr="00B65779" w:rsidRDefault="001B48B1">
            <w:pPr>
              <w:spacing w:after="160" w:line="240" w:lineRule="auto"/>
              <w:jc w:val="center"/>
              <w:rPr>
                <w:rFonts w:ascii="Times New Roman" w:hAnsi="Times New Roman"/>
                <w:color w:val="auto"/>
                <w:szCs w:val="22"/>
              </w:rPr>
              <w:pPrChange w:id="188"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shd w:val="clear" w:color="auto" w:fill="auto"/>
            <w:tcPrChange w:id="189" w:author="Santa Borkovica" w:date="2016-05-26T14:42:00Z">
              <w:tcPr>
                <w:tcW w:w="7927" w:type="dxa"/>
                <w:gridSpan w:val="2"/>
                <w:shd w:val="clear" w:color="auto" w:fill="auto"/>
              </w:tcPr>
            </w:tcPrChange>
          </w:tcPr>
          <w:p w14:paraId="0AA9318D" w14:textId="0EF1A78A" w:rsidR="00CD76E1" w:rsidRPr="00B65779" w:rsidRDefault="00CD76E1">
            <w:pPr>
              <w:pStyle w:val="NoSpacing"/>
              <w:spacing w:after="160"/>
              <w:jc w:val="both"/>
              <w:rPr>
                <w:rFonts w:ascii="Times New Roman" w:hAnsi="Times New Roman"/>
                <w:bCs/>
                <w:spacing w:val="-2"/>
                <w:szCs w:val="22"/>
              </w:rPr>
              <w:pPrChange w:id="190" w:author="Santa Borkovica" w:date="2016-05-26T14:42:00Z">
                <w:pPr>
                  <w:pStyle w:val="NoSpacing"/>
                  <w:spacing w:after="160"/>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ja projekta iesniedzējs atbilst pasākuma MK noteikumu 21. un 22. punktā noteiktajām specifiskajām prasībām:</w:t>
            </w:r>
          </w:p>
          <w:p w14:paraId="17DE9962" w14:textId="77777777" w:rsidR="00CD76E1" w:rsidRPr="00B65779" w:rsidRDefault="00CD76E1">
            <w:pPr>
              <w:pStyle w:val="ListParagraph"/>
              <w:numPr>
                <w:ilvl w:val="0"/>
                <w:numId w:val="42"/>
              </w:numPr>
              <w:contextualSpacing/>
              <w:jc w:val="both"/>
              <w:rPr>
                <w:spacing w:val="-2"/>
                <w:sz w:val="22"/>
                <w:rPrChange w:id="191" w:author="Santa Borkovica" w:date="2016-05-26T14:42:00Z">
                  <w:rPr>
                    <w:spacing w:val="-2"/>
                  </w:rPr>
                </w:rPrChange>
              </w:rPr>
              <w:pPrChange w:id="192" w:author="Santa Borkovica" w:date="2016-05-26T14:42:00Z">
                <w:pPr>
                  <w:pStyle w:val="ListParagraph"/>
                  <w:numPr>
                    <w:numId w:val="42"/>
                  </w:numPr>
                  <w:ind w:hanging="360"/>
                  <w:contextualSpacing/>
                  <w:jc w:val="both"/>
                </w:pPr>
              </w:pPrChange>
            </w:pPr>
            <w:r w:rsidRPr="00B65779">
              <w:rPr>
                <w:bCs/>
                <w:spacing w:val="-2"/>
                <w:sz w:val="22"/>
                <w:szCs w:val="22"/>
              </w:rPr>
              <w:t>Ar saimniecisku darbību nesaistīta projekta gadījumā:</w:t>
            </w:r>
          </w:p>
          <w:p w14:paraId="51AF100E" w14:textId="77777777" w:rsidR="00CD76E1" w:rsidRPr="001A4F91" w:rsidRDefault="00CD76E1">
            <w:pPr>
              <w:pStyle w:val="ListParagraph"/>
              <w:numPr>
                <w:ilvl w:val="1"/>
                <w:numId w:val="42"/>
              </w:numPr>
              <w:contextualSpacing/>
              <w:jc w:val="both"/>
              <w:rPr>
                <w:spacing w:val="-2"/>
                <w:sz w:val="22"/>
              </w:rPr>
              <w:pPrChange w:id="193" w:author="Santa Borkovica" w:date="2016-05-26T14:42:00Z">
                <w:pPr>
                  <w:pStyle w:val="ListParagraph"/>
                  <w:numPr>
                    <w:ilvl w:val="1"/>
                    <w:numId w:val="42"/>
                  </w:numPr>
                  <w:ind w:left="1440" w:hanging="360"/>
                  <w:contextualSpacing/>
                  <w:jc w:val="both"/>
                </w:pPr>
              </w:pPrChange>
            </w:pPr>
            <w:r w:rsidRPr="00B65779">
              <w:rPr>
                <w:bCs/>
                <w:spacing w:val="-2"/>
                <w:sz w:val="22"/>
                <w:szCs w:val="22"/>
              </w:rPr>
              <w:t xml:space="preserve">pārbauda projekta iesniedzēja atbilstību pētniecības organizācijas definīcijai, proti, ka </w:t>
            </w:r>
            <w:r w:rsidRPr="00B65779">
              <w:rPr>
                <w:sz w:val="22"/>
                <w:szCs w:val="22"/>
              </w:rPr>
              <w:t xml:space="preserve">projektu ir iesniegusi </w:t>
            </w:r>
            <w:r w:rsidRPr="00B65779">
              <w:rPr>
                <w:bCs/>
                <w:spacing w:val="-2"/>
                <w:sz w:val="22"/>
                <w:szCs w:val="22"/>
              </w:rPr>
              <w:t>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MK noteikumu 4. pielikumam. Atbilstību izvērtē, ņemot vērā, t.sk., šādus aspektus:</w:t>
            </w:r>
          </w:p>
          <w:p w14:paraId="4407BF8E" w14:textId="77777777" w:rsidR="00CD76E1" w:rsidRPr="001A4F91" w:rsidRDefault="00CD76E1">
            <w:pPr>
              <w:pStyle w:val="ListParagraph"/>
              <w:numPr>
                <w:ilvl w:val="2"/>
                <w:numId w:val="42"/>
              </w:numPr>
              <w:contextualSpacing/>
              <w:jc w:val="both"/>
              <w:rPr>
                <w:spacing w:val="-2"/>
                <w:sz w:val="22"/>
              </w:rPr>
              <w:pPrChange w:id="194" w:author="Santa Borkovica" w:date="2016-05-26T14:42:00Z">
                <w:pPr>
                  <w:pStyle w:val="ListParagraph"/>
                  <w:numPr>
                    <w:ilvl w:val="2"/>
                    <w:numId w:val="42"/>
                  </w:numPr>
                  <w:ind w:left="2160" w:hanging="180"/>
                  <w:contextualSpacing/>
                  <w:jc w:val="both"/>
                </w:pPr>
              </w:pPrChange>
            </w:pPr>
            <w:r w:rsidRPr="00B65779">
              <w:rPr>
                <w:bCs/>
                <w:spacing w:val="-2"/>
                <w:sz w:val="22"/>
                <w:szCs w:val="22"/>
              </w:rPr>
              <w:t xml:space="preserve">vai zinātniskās institūcijas galvenais mērķis ir veikt zinātnisko darbību - </w:t>
            </w:r>
            <w:r w:rsidRPr="00B65779">
              <w:rPr>
                <w:sz w:val="22"/>
                <w:szCs w:val="22"/>
              </w:rPr>
              <w:t>fundamentālos pētījumus, rūpnieciskos pētījumus, eksperimentālās izstrādes vai zinātniskās darbības rezultātu izplatīšanu mācību, publikāciju vai tehnoloģiju pārneses veidā;</w:t>
            </w:r>
          </w:p>
          <w:p w14:paraId="784C7596" w14:textId="77777777" w:rsidR="00CD76E1" w:rsidRPr="001A4F91" w:rsidRDefault="00CD76E1">
            <w:pPr>
              <w:pStyle w:val="ListParagraph"/>
              <w:numPr>
                <w:ilvl w:val="2"/>
                <w:numId w:val="42"/>
              </w:numPr>
              <w:contextualSpacing/>
              <w:jc w:val="both"/>
              <w:rPr>
                <w:spacing w:val="-2"/>
                <w:sz w:val="22"/>
              </w:rPr>
              <w:pPrChange w:id="195" w:author="Santa Borkovica" w:date="2016-05-26T14:42:00Z">
                <w:pPr>
                  <w:pStyle w:val="ListParagraph"/>
                  <w:numPr>
                    <w:ilvl w:val="2"/>
                    <w:numId w:val="42"/>
                  </w:numPr>
                  <w:ind w:left="2160" w:hanging="180"/>
                  <w:contextualSpacing/>
                  <w:jc w:val="both"/>
                </w:pPr>
              </w:pPrChange>
            </w:pPr>
            <w:r w:rsidRPr="00B65779">
              <w:rPr>
                <w:bCs/>
                <w:spacing w:val="-2"/>
                <w:sz w:val="22"/>
                <w:szCs w:val="22"/>
              </w:rPr>
              <w:t>vai gadījumā, ja zinātniskā institūcija veic arī saimnieciskas darbības, šīs saimnieciskās darbības finansējums, ieņēmumi un izdevumi tiek atsevišķi uzskaitīti;</w:t>
            </w:r>
          </w:p>
          <w:p w14:paraId="2847F4E1" w14:textId="756E36A3" w:rsidR="00CD76E1" w:rsidRPr="001A4F91" w:rsidRDefault="00CD76E1">
            <w:pPr>
              <w:pStyle w:val="ListParagraph"/>
              <w:numPr>
                <w:ilvl w:val="2"/>
                <w:numId w:val="42"/>
              </w:numPr>
              <w:contextualSpacing/>
              <w:jc w:val="both"/>
              <w:rPr>
                <w:spacing w:val="-2"/>
                <w:sz w:val="22"/>
              </w:rPr>
              <w:pPrChange w:id="196" w:author="Santa Borkovica" w:date="2016-05-26T14:42:00Z">
                <w:pPr>
                  <w:pStyle w:val="ListParagraph"/>
                  <w:numPr>
                    <w:ilvl w:val="2"/>
                    <w:numId w:val="42"/>
                  </w:numPr>
                  <w:ind w:left="2160" w:hanging="180"/>
                  <w:contextualSpacing/>
                  <w:jc w:val="both"/>
                </w:pPr>
              </w:pPrChange>
            </w:pPr>
            <w:r w:rsidRPr="00B65779">
              <w:rPr>
                <w:sz w:val="22"/>
                <w:szCs w:val="22"/>
              </w:rPr>
              <w:t xml:space="preserve">vai uzņēmumiem, kas var ietekmēt šādu institūciju, piemēram, būdami tās akcionāri vai dalībnieki, </w:t>
            </w:r>
            <w:r w:rsidRPr="00B65779">
              <w:rPr>
                <w:b/>
                <w:bCs/>
                <w:sz w:val="22"/>
                <w:szCs w:val="22"/>
              </w:rPr>
              <w:t>nav piekļuves priekšrocību</w:t>
            </w:r>
            <w:r w:rsidRPr="00B65779">
              <w:rPr>
                <w:sz w:val="22"/>
                <w:szCs w:val="22"/>
              </w:rPr>
              <w:t xml:space="preserve"> attiecībā uz šādas organizācijas pētījumu kapacitāti vai tās radītajiem pētniecības rezultātiem.</w:t>
            </w:r>
          </w:p>
          <w:p w14:paraId="6B8A191A" w14:textId="77777777" w:rsidR="00CD76E1" w:rsidRPr="001A4F91" w:rsidRDefault="00CD76E1">
            <w:pPr>
              <w:pStyle w:val="ListParagraph"/>
              <w:numPr>
                <w:ilvl w:val="1"/>
                <w:numId w:val="42"/>
              </w:numPr>
              <w:contextualSpacing/>
              <w:jc w:val="both"/>
              <w:rPr>
                <w:spacing w:val="-2"/>
                <w:sz w:val="22"/>
              </w:rPr>
              <w:pPrChange w:id="197" w:author="Santa Borkovica" w:date="2016-05-26T14:42:00Z">
                <w:pPr>
                  <w:pStyle w:val="ListParagraph"/>
                  <w:numPr>
                    <w:ilvl w:val="1"/>
                    <w:numId w:val="42"/>
                  </w:numPr>
                  <w:ind w:left="1440" w:hanging="360"/>
                  <w:contextualSpacing/>
                  <w:jc w:val="both"/>
                </w:pPr>
              </w:pPrChange>
            </w:pPr>
            <w:r w:rsidRPr="00B65779">
              <w:rPr>
                <w:bCs/>
                <w:spacing w:val="-2"/>
                <w:sz w:val="22"/>
                <w:szCs w:val="22"/>
              </w:rPr>
              <w:t>pārbauda plānotā projekta (pētījuma) nesaimniecisko raksturu, t.sk., atbilstoši Ministru kabineta noteikumu 2.4.apakšpunktam.</w:t>
            </w:r>
          </w:p>
          <w:p w14:paraId="2BF1F195" w14:textId="77777777" w:rsidR="00CD76E1" w:rsidRPr="00B65779" w:rsidRDefault="00CD76E1">
            <w:pPr>
              <w:contextualSpacing/>
              <w:jc w:val="both"/>
              <w:rPr>
                <w:rFonts w:ascii="Times New Roman" w:hAnsi="Times New Roman"/>
                <w:bCs/>
                <w:spacing w:val="-2"/>
                <w:szCs w:val="22"/>
              </w:rPr>
              <w:pPrChange w:id="198" w:author="Santa Borkovica" w:date="2016-05-26T14:42:00Z">
                <w:pPr>
                  <w:contextualSpacing/>
                  <w:jc w:val="both"/>
                </w:pPr>
              </w:pPrChange>
            </w:pPr>
          </w:p>
          <w:p w14:paraId="7BCDB3C6" w14:textId="77777777" w:rsidR="00CD76E1" w:rsidRPr="00B65779" w:rsidRDefault="00CD76E1">
            <w:pPr>
              <w:contextualSpacing/>
              <w:jc w:val="both"/>
              <w:rPr>
                <w:rFonts w:ascii="Times New Roman" w:hAnsi="Times New Roman"/>
                <w:bCs/>
                <w:spacing w:val="-2"/>
                <w:szCs w:val="22"/>
              </w:rPr>
              <w:pPrChange w:id="199" w:author="Santa Borkovica" w:date="2016-05-26T14:42:00Z">
                <w:pPr>
                  <w:contextualSpacing/>
                  <w:jc w:val="both"/>
                </w:pPr>
              </w:pPrChange>
            </w:pPr>
            <w:r w:rsidRPr="00B65779">
              <w:rPr>
                <w:rFonts w:ascii="Times New Roman" w:hAnsi="Times New Roman"/>
                <w:bCs/>
                <w:spacing w:val="-2"/>
                <w:szCs w:val="22"/>
              </w:rPr>
              <w:t xml:space="preserve">Ja projekta ietvaros netiek veikts individuāls pētījums, tad </w:t>
            </w:r>
            <w:r w:rsidRPr="00B65779">
              <w:rPr>
                <w:rFonts w:ascii="Times New Roman" w:hAnsi="Times New Roman"/>
                <w:szCs w:val="22"/>
              </w:rPr>
              <w:t xml:space="preserve">divu neatkarīgu pušu sadarbības projektā, kurš nav saistīts ar saimniecisko darbību, vismaz viena puse ir </w:t>
            </w:r>
            <w:r w:rsidRPr="00B65779">
              <w:rPr>
                <w:rFonts w:ascii="Times New Roman" w:hAnsi="Times New Roman"/>
                <w:szCs w:val="22"/>
              </w:rPr>
              <w:lastRenderedPageBreak/>
              <w:t>pētniecības organizācija, kas atbilst iepriekš minētajai pētniecības organizācijas definīcijai, tiek nodrošināti efektīvas sadarbības nosacījumi un projekts atbilst MK noteikumu 21.2.apakšpunktā noteiktajam, kā arī projekts atbilst visiem pārējiem Ministru kabineta 21. un 23.punkta nosacījumiem.</w:t>
            </w:r>
          </w:p>
          <w:p w14:paraId="6A05BC3D" w14:textId="77777777" w:rsidR="00CD76E1" w:rsidRPr="001A4F91" w:rsidRDefault="00CD76E1">
            <w:pPr>
              <w:pStyle w:val="ListParagraph"/>
              <w:numPr>
                <w:ilvl w:val="0"/>
                <w:numId w:val="42"/>
              </w:numPr>
              <w:contextualSpacing/>
              <w:jc w:val="both"/>
              <w:rPr>
                <w:spacing w:val="-2"/>
                <w:sz w:val="22"/>
              </w:rPr>
              <w:pPrChange w:id="200" w:author="Santa Borkovica" w:date="2016-05-26T14:42:00Z">
                <w:pPr>
                  <w:pStyle w:val="ListParagraph"/>
                  <w:numPr>
                    <w:numId w:val="42"/>
                  </w:numPr>
                  <w:ind w:hanging="360"/>
                  <w:contextualSpacing/>
                  <w:jc w:val="both"/>
                </w:pPr>
              </w:pPrChange>
            </w:pPr>
            <w:r w:rsidRPr="00B65779">
              <w:rPr>
                <w:bCs/>
                <w:spacing w:val="-2"/>
                <w:sz w:val="22"/>
                <w:szCs w:val="22"/>
              </w:rPr>
              <w:t>Ar saimniecisku darbību saistīta projekta gadījumā:</w:t>
            </w:r>
          </w:p>
          <w:p w14:paraId="79134EB7" w14:textId="77777777" w:rsidR="00CD76E1" w:rsidRPr="001A4F91" w:rsidRDefault="00CD76E1">
            <w:pPr>
              <w:pStyle w:val="ListParagraph"/>
              <w:numPr>
                <w:ilvl w:val="1"/>
                <w:numId w:val="42"/>
              </w:numPr>
              <w:contextualSpacing/>
              <w:jc w:val="both"/>
              <w:rPr>
                <w:spacing w:val="-2"/>
                <w:sz w:val="22"/>
              </w:rPr>
              <w:pPrChange w:id="201" w:author="Santa Borkovica" w:date="2016-05-26T14:42:00Z">
                <w:pPr>
                  <w:pStyle w:val="ListParagraph"/>
                  <w:numPr>
                    <w:ilvl w:val="1"/>
                    <w:numId w:val="42"/>
                  </w:numPr>
                  <w:ind w:left="1440" w:hanging="360"/>
                  <w:contextualSpacing/>
                  <w:jc w:val="both"/>
                </w:pPr>
              </w:pPrChange>
            </w:pPr>
            <w:r w:rsidRPr="00B65779">
              <w:rPr>
                <w:bCs/>
                <w:spacing w:val="-2"/>
                <w:sz w:val="22"/>
                <w:szCs w:val="22"/>
              </w:rPr>
              <w:t>pārbauda projekta iesniedzēja atbilstību pētniecības organizācijas definīcijai UN/VAI</w:t>
            </w:r>
          </w:p>
          <w:p w14:paraId="74BFCB85" w14:textId="77777777" w:rsidR="00CD76E1" w:rsidRPr="001A4F91" w:rsidRDefault="00CD76E1">
            <w:pPr>
              <w:pStyle w:val="ListParagraph"/>
              <w:numPr>
                <w:ilvl w:val="1"/>
                <w:numId w:val="42"/>
              </w:numPr>
              <w:contextualSpacing/>
              <w:jc w:val="both"/>
              <w:rPr>
                <w:spacing w:val="-2"/>
                <w:sz w:val="22"/>
              </w:rPr>
              <w:pPrChange w:id="202" w:author="Santa Borkovica" w:date="2016-05-26T14:42:00Z">
                <w:pPr>
                  <w:pStyle w:val="ListParagraph"/>
                  <w:numPr>
                    <w:ilvl w:val="1"/>
                    <w:numId w:val="42"/>
                  </w:numPr>
                  <w:ind w:left="1440" w:hanging="360"/>
                  <w:contextualSpacing/>
                  <w:jc w:val="both"/>
                </w:pPr>
              </w:pPrChange>
            </w:pPr>
            <w:r w:rsidRPr="00B65779">
              <w:rPr>
                <w:bCs/>
                <w:spacing w:val="-2"/>
                <w:sz w:val="22"/>
                <w:szCs w:val="22"/>
              </w:rPr>
              <w:t>pārbauda plānotā projekta (pētījuma) saimniecisko raksturu;</w:t>
            </w:r>
          </w:p>
          <w:p w14:paraId="7CEFB60F" w14:textId="77777777" w:rsidR="00CD76E1" w:rsidRPr="001A4F91" w:rsidRDefault="00CD76E1">
            <w:pPr>
              <w:pStyle w:val="ListParagraph"/>
              <w:numPr>
                <w:ilvl w:val="1"/>
                <w:numId w:val="42"/>
              </w:numPr>
              <w:contextualSpacing/>
              <w:jc w:val="both"/>
              <w:rPr>
                <w:spacing w:val="-2"/>
                <w:sz w:val="22"/>
              </w:rPr>
              <w:pPrChange w:id="203" w:author="Santa Borkovica" w:date="2016-05-26T14:42:00Z">
                <w:pPr>
                  <w:pStyle w:val="ListParagraph"/>
                  <w:numPr>
                    <w:ilvl w:val="1"/>
                    <w:numId w:val="42"/>
                  </w:numPr>
                  <w:ind w:left="1440" w:hanging="360"/>
                  <w:contextualSpacing/>
                  <w:jc w:val="both"/>
                </w:pPr>
              </w:pPrChange>
            </w:pPr>
            <w:r w:rsidRPr="00B65779">
              <w:rPr>
                <w:bCs/>
                <w:spacing w:val="-2"/>
                <w:sz w:val="22"/>
                <w:szCs w:val="22"/>
              </w:rPr>
              <w:t xml:space="preserve">pārbauda plānotā projekta (pētījuma) atbilstību Ministru kabineta noteikumu 22. un 23.punktam. </w:t>
            </w:r>
          </w:p>
          <w:p w14:paraId="56C6687C" w14:textId="77777777" w:rsidR="00290C61" w:rsidRPr="00B65779" w:rsidRDefault="00290C61">
            <w:pPr>
              <w:pStyle w:val="ListParagraph"/>
              <w:ind w:left="548"/>
              <w:contextualSpacing/>
              <w:jc w:val="both"/>
              <w:rPr>
                <w:bCs/>
                <w:spacing w:val="-2"/>
                <w:sz w:val="22"/>
                <w:szCs w:val="22"/>
              </w:rPr>
              <w:pPrChange w:id="204" w:author="Santa Borkovica" w:date="2016-05-26T14:42:00Z">
                <w:pPr>
                  <w:pStyle w:val="ListParagraph"/>
                  <w:ind w:left="548"/>
                  <w:contextualSpacing/>
                  <w:jc w:val="both"/>
                </w:pPr>
              </w:pPrChange>
            </w:pPr>
          </w:p>
          <w:p w14:paraId="14A34114" w14:textId="4E99F74E" w:rsidR="00C36E15" w:rsidRPr="00B65779" w:rsidRDefault="001B48B1">
            <w:pPr>
              <w:pStyle w:val="NoSpacing"/>
              <w:spacing w:after="160"/>
              <w:jc w:val="both"/>
              <w:rPr>
                <w:rFonts w:ascii="Times New Roman" w:hAnsi="Times New Roman"/>
                <w:b/>
                <w:strike/>
                <w:color w:val="auto"/>
                <w:szCs w:val="22"/>
              </w:rPr>
              <w:pPrChange w:id="205" w:author="Santa Borkovica" w:date="2016-05-26T14:42:00Z">
                <w:pPr>
                  <w:pStyle w:val="NoSpacing"/>
                  <w:spacing w:after="160"/>
                  <w:jc w:val="both"/>
                </w:pPr>
              </w:pPrChange>
            </w:pPr>
            <w:r w:rsidRPr="00B65779">
              <w:rPr>
                <w:rFonts w:ascii="Times New Roman" w:hAnsi="Times New Roman"/>
                <w:b/>
                <w:color w:val="auto"/>
                <w:szCs w:val="22"/>
              </w:rPr>
              <w:t>Vērtējums ir „Jā, ar nosacījumu”</w:t>
            </w:r>
            <w:r w:rsidRPr="00B65779">
              <w:rPr>
                <w:rFonts w:ascii="Times New Roman" w:hAnsi="Times New Roman"/>
                <w:color w:val="auto"/>
                <w:szCs w:val="22"/>
              </w:rPr>
              <w:t>, ja noteiktie nosacījumi netika izpildīti, vienlaikus nosakot nosacījumu</w:t>
            </w:r>
            <w:r w:rsidR="000D316D" w:rsidRPr="00B65779">
              <w:rPr>
                <w:rFonts w:ascii="Times New Roman" w:hAnsi="Times New Roman"/>
                <w:color w:val="auto"/>
                <w:szCs w:val="22"/>
              </w:rPr>
              <w:t>, ka</w:t>
            </w:r>
            <w:r w:rsidRPr="00B65779">
              <w:rPr>
                <w:rFonts w:ascii="Times New Roman" w:hAnsi="Times New Roman"/>
                <w:color w:val="auto"/>
                <w:szCs w:val="22"/>
              </w:rPr>
              <w:t xml:space="preserve"> </w:t>
            </w:r>
            <w:r w:rsidR="000D316D" w:rsidRPr="00B65779">
              <w:rPr>
                <w:rFonts w:ascii="Times New Roman" w:hAnsi="Times New Roman"/>
                <w:color w:val="auto"/>
                <w:szCs w:val="22"/>
              </w:rPr>
              <w:t>iesniedzējam</w:t>
            </w:r>
            <w:r w:rsidRPr="00B65779">
              <w:rPr>
                <w:rFonts w:ascii="Times New Roman" w:hAnsi="Times New Roman"/>
                <w:color w:val="auto"/>
                <w:szCs w:val="22"/>
              </w:rPr>
              <w:t xml:space="preserve"> </w:t>
            </w:r>
            <w:r w:rsidR="000D316D" w:rsidRPr="00B65779">
              <w:rPr>
                <w:rFonts w:ascii="Times New Roman" w:hAnsi="Times New Roman"/>
                <w:color w:val="auto"/>
                <w:szCs w:val="22"/>
              </w:rPr>
              <w:t>jā</w:t>
            </w:r>
            <w:r w:rsidRPr="00B65779">
              <w:rPr>
                <w:rFonts w:ascii="Times New Roman" w:hAnsi="Times New Roman"/>
                <w:color w:val="auto"/>
                <w:szCs w:val="22"/>
              </w:rPr>
              <w:t>atbilst</w:t>
            </w:r>
            <w:r w:rsidR="00464ABC" w:rsidRPr="00B65779">
              <w:rPr>
                <w:rFonts w:ascii="Times New Roman" w:hAnsi="Times New Roman"/>
                <w:color w:val="auto"/>
                <w:szCs w:val="22"/>
              </w:rPr>
              <w:t xml:space="preserve"> pasākuma MK</w:t>
            </w:r>
            <w:r w:rsidRPr="00B65779">
              <w:rPr>
                <w:rFonts w:ascii="Times New Roman" w:hAnsi="Times New Roman"/>
                <w:color w:val="auto"/>
                <w:szCs w:val="22"/>
              </w:rPr>
              <w:t xml:space="preserve"> noteikumos noteiktajām specifiskajām prasībām.</w:t>
            </w:r>
          </w:p>
        </w:tc>
      </w:tr>
      <w:tr w:rsidR="0083260E" w:rsidRPr="00B65779" w14:paraId="65A875F0"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984"/>
          <w:trPrChange w:id="207" w:author="Santa Borkovica" w:date="2016-05-26T14:42:00Z">
            <w:trPr>
              <w:gridAfter w:val="0"/>
              <w:trHeight w:val="1984"/>
              <w:jc w:val="center"/>
            </w:trPr>
          </w:trPrChange>
        </w:trPr>
        <w:tc>
          <w:tcPr>
            <w:tcW w:w="988" w:type="dxa"/>
            <w:shd w:val="clear" w:color="auto" w:fill="auto"/>
            <w:tcPrChange w:id="208" w:author="Santa Borkovica" w:date="2016-05-26T14:42:00Z">
              <w:tcPr>
                <w:tcW w:w="988" w:type="dxa"/>
                <w:gridSpan w:val="2"/>
                <w:shd w:val="clear" w:color="auto" w:fill="auto"/>
              </w:tcPr>
            </w:tcPrChange>
          </w:tcPr>
          <w:p w14:paraId="01457D3D" w14:textId="6C80DECF" w:rsidR="0083260E" w:rsidRPr="00B65779" w:rsidRDefault="001B48B1"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2.3.</w:t>
            </w:r>
          </w:p>
        </w:tc>
        <w:tc>
          <w:tcPr>
            <w:tcW w:w="3118" w:type="dxa"/>
            <w:shd w:val="clear" w:color="auto" w:fill="auto"/>
            <w:tcPrChange w:id="209" w:author="Santa Borkovica" w:date="2016-05-26T14:42:00Z">
              <w:tcPr>
                <w:tcW w:w="3118" w:type="dxa"/>
                <w:gridSpan w:val="2"/>
                <w:shd w:val="clear" w:color="auto" w:fill="auto"/>
              </w:tcPr>
            </w:tcPrChange>
          </w:tcPr>
          <w:p w14:paraId="61E2419C" w14:textId="7918F578" w:rsidR="0083260E" w:rsidRPr="00B65779" w:rsidRDefault="008F046F" w:rsidP="001A4F91">
            <w:pPr>
              <w:pStyle w:val="Default"/>
              <w:jc w:val="both"/>
              <w:rPr>
                <w:color w:val="auto"/>
                <w:sz w:val="22"/>
                <w:szCs w:val="22"/>
              </w:rPr>
            </w:pPr>
            <w:r w:rsidRPr="00B65779">
              <w:rPr>
                <w:color w:val="auto"/>
                <w:sz w:val="22"/>
                <w:szCs w:val="22"/>
              </w:rPr>
              <w:t>Projekta sadarbības partneris atbilst pasākuma</w:t>
            </w:r>
            <w:r w:rsidRPr="00B65779">
              <w:rPr>
                <w:b/>
                <w:color w:val="auto"/>
                <w:sz w:val="22"/>
                <w:szCs w:val="22"/>
              </w:rPr>
              <w:t xml:space="preserve"> </w:t>
            </w:r>
            <w:r w:rsidRPr="00B65779">
              <w:rPr>
                <w:color w:val="auto"/>
                <w:sz w:val="22"/>
                <w:szCs w:val="22"/>
              </w:rPr>
              <w:t>MK noteikumos noteiktajām prasībām</w:t>
            </w:r>
            <w:r w:rsidR="00452AA5" w:rsidRPr="00B65779">
              <w:rPr>
                <w:color w:val="auto"/>
                <w:sz w:val="22"/>
                <w:szCs w:val="22"/>
              </w:rPr>
              <w:t>.</w:t>
            </w:r>
          </w:p>
        </w:tc>
        <w:tc>
          <w:tcPr>
            <w:tcW w:w="2147" w:type="dxa"/>
            <w:vAlign w:val="center"/>
            <w:tcPrChange w:id="210" w:author="Santa Borkovica" w:date="2016-05-26T14:42:00Z">
              <w:tcPr>
                <w:tcW w:w="2147" w:type="dxa"/>
                <w:gridSpan w:val="2"/>
                <w:vAlign w:val="center"/>
              </w:tcPr>
            </w:tcPrChange>
          </w:tcPr>
          <w:p w14:paraId="3FFBDD35" w14:textId="77777777" w:rsidR="0083260E" w:rsidRPr="00B65779" w:rsidRDefault="001B48B1"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tcPrChange w:id="211" w:author="Santa Borkovica" w:date="2016-05-26T14:42:00Z">
              <w:tcPr>
                <w:tcW w:w="7927" w:type="dxa"/>
                <w:gridSpan w:val="2"/>
              </w:tcPr>
            </w:tcPrChange>
          </w:tcPr>
          <w:p w14:paraId="3C620FE6" w14:textId="4D56905F" w:rsidR="002A6DE3" w:rsidRPr="00B65779" w:rsidRDefault="00AF2E25" w:rsidP="001A4F91">
            <w:pPr>
              <w:pStyle w:val="NoSpacing"/>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ja</w:t>
            </w:r>
            <w:r w:rsidR="001B48B1" w:rsidRPr="00B65779">
              <w:rPr>
                <w:rFonts w:ascii="Times New Roman" w:hAnsi="Times New Roman"/>
                <w:color w:val="auto"/>
                <w:szCs w:val="22"/>
              </w:rPr>
              <w:t xml:space="preserve"> projekta sadarbības partneris atbilst </w:t>
            </w:r>
            <w:r w:rsidR="006A7485" w:rsidRPr="00B65779">
              <w:rPr>
                <w:rFonts w:ascii="Times New Roman" w:hAnsi="Times New Roman"/>
                <w:color w:val="auto"/>
                <w:szCs w:val="22"/>
              </w:rPr>
              <w:t xml:space="preserve">pasākuma </w:t>
            </w:r>
            <w:r w:rsidR="001B48B1" w:rsidRPr="00B65779">
              <w:rPr>
                <w:rFonts w:ascii="Times New Roman" w:hAnsi="Times New Roman"/>
                <w:color w:val="auto"/>
                <w:szCs w:val="22"/>
              </w:rPr>
              <w:t>MK noteikum</w:t>
            </w:r>
            <w:r w:rsidR="001D3629" w:rsidRPr="00B65779">
              <w:rPr>
                <w:rFonts w:ascii="Times New Roman" w:hAnsi="Times New Roman"/>
                <w:color w:val="auto"/>
                <w:szCs w:val="22"/>
              </w:rPr>
              <w:t>u 23.</w:t>
            </w:r>
            <w:r w:rsidR="00EB0CE5" w:rsidRPr="00B65779">
              <w:rPr>
                <w:rFonts w:ascii="Times New Roman" w:hAnsi="Times New Roman"/>
                <w:color w:val="auto"/>
                <w:szCs w:val="22"/>
              </w:rPr>
              <w:t>2</w:t>
            </w:r>
            <w:r w:rsidR="00A361C8" w:rsidRPr="00B65779">
              <w:rPr>
                <w:rFonts w:ascii="Times New Roman" w:hAnsi="Times New Roman"/>
                <w:color w:val="auto"/>
                <w:szCs w:val="22"/>
              </w:rPr>
              <w:t xml:space="preserve">, 23.3., 23.4., </w:t>
            </w:r>
            <w:r w:rsidR="00EB0CE5" w:rsidRPr="00B65779">
              <w:rPr>
                <w:rFonts w:ascii="Times New Roman" w:hAnsi="Times New Roman"/>
                <w:color w:val="auto"/>
                <w:szCs w:val="22"/>
              </w:rPr>
              <w:t>23.5.</w:t>
            </w:r>
            <w:r w:rsidR="00A361C8" w:rsidRPr="00B65779">
              <w:rPr>
                <w:rFonts w:ascii="Times New Roman" w:hAnsi="Times New Roman"/>
                <w:color w:val="auto"/>
                <w:szCs w:val="22"/>
              </w:rPr>
              <w:t>apakš</w:t>
            </w:r>
            <w:r w:rsidR="001D3629" w:rsidRPr="00B65779">
              <w:rPr>
                <w:rFonts w:ascii="Times New Roman" w:hAnsi="Times New Roman"/>
                <w:color w:val="auto"/>
                <w:szCs w:val="22"/>
              </w:rPr>
              <w:t>punktā</w:t>
            </w:r>
            <w:r w:rsidR="001B48B1" w:rsidRPr="00B65779">
              <w:rPr>
                <w:rFonts w:ascii="Times New Roman" w:hAnsi="Times New Roman"/>
                <w:color w:val="auto"/>
                <w:szCs w:val="22"/>
              </w:rPr>
              <w:t xml:space="preserve"> noteiktajām prasībām</w:t>
            </w:r>
            <w:r w:rsidR="0086378B" w:rsidRPr="00B65779">
              <w:rPr>
                <w:rFonts w:ascii="Times New Roman" w:hAnsi="Times New Roman"/>
                <w:color w:val="auto"/>
                <w:szCs w:val="22"/>
              </w:rPr>
              <w:t xml:space="preserve"> </w:t>
            </w:r>
            <w:r w:rsidR="00744140" w:rsidRPr="00B65779">
              <w:rPr>
                <w:rFonts w:ascii="Times New Roman" w:hAnsi="Times New Roman"/>
                <w:color w:val="auto"/>
                <w:szCs w:val="22"/>
              </w:rPr>
              <w:t>–</w:t>
            </w:r>
            <w:r w:rsidR="0086378B" w:rsidRPr="00B65779">
              <w:rPr>
                <w:rFonts w:ascii="Times New Roman" w:hAnsi="Times New Roman"/>
                <w:color w:val="auto"/>
                <w:szCs w:val="22"/>
              </w:rPr>
              <w:t xml:space="preserve"> s</w:t>
            </w:r>
            <w:r w:rsidR="002A6DE3" w:rsidRPr="00B65779">
              <w:rPr>
                <w:rFonts w:ascii="Times New Roman" w:hAnsi="Times New Roman"/>
                <w:color w:val="auto"/>
                <w:szCs w:val="22"/>
              </w:rPr>
              <w:t>adarbības partneris ir piedalījies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finansējuma saņēmējam (vadošajam partnerim) ar sadarbības partneri nedrīkst rasties tādas tiesiskās attiecības, kas atbilst publiska iepirkuma līguma pazīmēm atbilstoši normatīvajiem aktiem par publisko iepirkumu vai iepirkumu sabiedrisko p</w:t>
            </w:r>
            <w:r w:rsidR="00996692" w:rsidRPr="00B65779">
              <w:rPr>
                <w:rFonts w:ascii="Times New Roman" w:hAnsi="Times New Roman"/>
                <w:color w:val="auto"/>
                <w:szCs w:val="22"/>
              </w:rPr>
              <w:t>akalpojumu sniedzēju vajadzībām.</w:t>
            </w:r>
          </w:p>
          <w:p w14:paraId="6627CCBC" w14:textId="77777777" w:rsidR="00996692" w:rsidRPr="00B65779" w:rsidRDefault="00996692" w:rsidP="001A4F91">
            <w:pPr>
              <w:pStyle w:val="NoSpacing"/>
              <w:jc w:val="both"/>
              <w:rPr>
                <w:rFonts w:ascii="Times New Roman" w:hAnsi="Times New Roman"/>
                <w:color w:val="auto"/>
                <w:szCs w:val="22"/>
              </w:rPr>
            </w:pPr>
          </w:p>
          <w:p w14:paraId="1908B5A3" w14:textId="77777777" w:rsidR="002A6DE3" w:rsidRPr="00B65779" w:rsidRDefault="002A6DE3" w:rsidP="001A4F91">
            <w:pPr>
              <w:pStyle w:val="NoSpacing"/>
              <w:ind w:left="-19"/>
              <w:jc w:val="both"/>
              <w:rPr>
                <w:rFonts w:ascii="Times New Roman" w:hAnsi="Times New Roman"/>
                <w:color w:val="auto"/>
                <w:szCs w:val="22"/>
              </w:rPr>
            </w:pPr>
            <w:r w:rsidRPr="00B65779">
              <w:rPr>
                <w:rFonts w:ascii="Times New Roman" w:hAnsi="Times New Roman"/>
                <w:color w:val="auto"/>
                <w:szCs w:val="22"/>
              </w:rPr>
              <w:t>Jāņem vērā, ka sadarbības projekta ietvaros katrs sadarbības partneris gūst intelektuālā īpašuma tiesības un ekonomiskās priekšrocības, kas izriet no konkrētā sadarbības partnera projekta daļas ietvaros veiktās darbības.</w:t>
            </w:r>
          </w:p>
          <w:p w14:paraId="5BA6FFA7" w14:textId="77777777" w:rsidR="00996692" w:rsidRPr="00B65779" w:rsidRDefault="00996692" w:rsidP="001A4F91">
            <w:pPr>
              <w:pStyle w:val="NoSpacing"/>
              <w:ind w:left="-19"/>
              <w:jc w:val="both"/>
              <w:rPr>
                <w:rFonts w:ascii="Times New Roman" w:hAnsi="Times New Roman"/>
                <w:color w:val="auto"/>
                <w:szCs w:val="22"/>
              </w:rPr>
            </w:pPr>
          </w:p>
          <w:p w14:paraId="7E2CE1D6" w14:textId="0CED59D7" w:rsidR="00FE0E1C" w:rsidRPr="00B65779" w:rsidRDefault="00C90015" w:rsidP="001A4F91">
            <w:pPr>
              <w:pStyle w:val="NoSpacing"/>
              <w:ind w:left="-19"/>
              <w:jc w:val="both"/>
              <w:rPr>
                <w:rFonts w:ascii="Times New Roman" w:hAnsi="Times New Roman"/>
                <w:szCs w:val="22"/>
              </w:rPr>
            </w:pPr>
            <w:r w:rsidRPr="00B65779">
              <w:rPr>
                <w:rFonts w:ascii="Times New Roman" w:hAnsi="Times New Roman"/>
                <w:color w:val="auto"/>
                <w:szCs w:val="22"/>
              </w:rPr>
              <w:t>Sadarbības partnera juridiskā statusa atbilstība tiek vērtēta 1.1.kritērijā.</w:t>
            </w:r>
            <w:r w:rsidR="00FE0E1C" w:rsidRPr="00B65779">
              <w:rPr>
                <w:rFonts w:ascii="Times New Roman" w:hAnsi="Times New Roman"/>
                <w:szCs w:val="22"/>
              </w:rPr>
              <w:t xml:space="preserve"> </w:t>
            </w:r>
          </w:p>
          <w:p w14:paraId="30AA8648" w14:textId="77777777" w:rsidR="00996692" w:rsidRPr="00B65779" w:rsidRDefault="00996692" w:rsidP="001A4F91">
            <w:pPr>
              <w:pStyle w:val="NoSpacing"/>
              <w:ind w:left="-19"/>
              <w:jc w:val="both"/>
              <w:rPr>
                <w:rFonts w:ascii="Times New Roman" w:hAnsi="Times New Roman"/>
                <w:szCs w:val="22"/>
              </w:rPr>
            </w:pPr>
          </w:p>
          <w:p w14:paraId="1AE0D4B7" w14:textId="43C5D4DD" w:rsidR="002A6DE3" w:rsidRPr="00B65779" w:rsidRDefault="00736C22" w:rsidP="001A4F91">
            <w:pPr>
              <w:pStyle w:val="NoSpacing"/>
              <w:ind w:left="-19"/>
              <w:jc w:val="both"/>
              <w:rPr>
                <w:rFonts w:ascii="Times New Roman" w:hAnsi="Times New Roman"/>
                <w:color w:val="auto"/>
                <w:szCs w:val="22"/>
              </w:rPr>
            </w:pPr>
            <w:r w:rsidRPr="00B65779">
              <w:rPr>
                <w:rFonts w:ascii="Times New Roman" w:hAnsi="Times New Roman"/>
                <w:szCs w:val="22"/>
              </w:rPr>
              <w:t>K</w:t>
            </w:r>
            <w:r w:rsidR="00FE0E1C" w:rsidRPr="00B65779">
              <w:rPr>
                <w:rFonts w:ascii="Times New Roman" w:hAnsi="Times New Roman"/>
                <w:szCs w:val="22"/>
              </w:rPr>
              <w:t>omersants</w:t>
            </w:r>
            <w:r w:rsidRPr="00B65779">
              <w:rPr>
                <w:rFonts w:ascii="Times New Roman" w:hAnsi="Times New Roman"/>
                <w:szCs w:val="22"/>
              </w:rPr>
              <w:t xml:space="preserve"> </w:t>
            </w:r>
            <w:r w:rsidR="00FE0E1C" w:rsidRPr="00B65779">
              <w:rPr>
                <w:rFonts w:ascii="Times New Roman" w:hAnsi="Times New Roman"/>
                <w:szCs w:val="22"/>
              </w:rPr>
              <w:t xml:space="preserve">atbilst </w:t>
            </w:r>
            <w:r w:rsidR="00464ABC" w:rsidRPr="00B65779">
              <w:rPr>
                <w:rFonts w:ascii="Times New Roman" w:hAnsi="Times New Roman"/>
                <w:color w:val="auto"/>
                <w:szCs w:val="22"/>
              </w:rPr>
              <w:t xml:space="preserve">pasākuma MK </w:t>
            </w:r>
            <w:r w:rsidR="00CA5850" w:rsidRPr="00B65779">
              <w:rPr>
                <w:rFonts w:ascii="Times New Roman" w:hAnsi="Times New Roman"/>
                <w:szCs w:val="22"/>
              </w:rPr>
              <w:t>noteikumos</w:t>
            </w:r>
            <w:r w:rsidR="00FE0E1C" w:rsidRPr="00B65779">
              <w:rPr>
                <w:rFonts w:ascii="Times New Roman" w:hAnsi="Times New Roman"/>
                <w:szCs w:val="22"/>
              </w:rPr>
              <w:t xml:space="preserve"> </w:t>
            </w:r>
            <w:r w:rsidR="00B70B9B" w:rsidRPr="00B65779">
              <w:rPr>
                <w:rFonts w:ascii="Times New Roman" w:hAnsi="Times New Roman"/>
                <w:szCs w:val="22"/>
              </w:rPr>
              <w:t>sadarbības partnerim</w:t>
            </w:r>
            <w:r w:rsidR="00FE0E1C" w:rsidRPr="00B65779">
              <w:rPr>
                <w:rFonts w:ascii="Times New Roman" w:hAnsi="Times New Roman"/>
                <w:szCs w:val="22"/>
              </w:rPr>
              <w:t xml:space="preserve"> izvirzītajām prasībām, t.i., komersants </w:t>
            </w:r>
            <w:r w:rsidR="001A1992" w:rsidRPr="00B65779">
              <w:rPr>
                <w:rFonts w:ascii="Times New Roman" w:hAnsi="Times New Roman"/>
                <w:szCs w:val="22"/>
              </w:rPr>
              <w:t>atbilst sīkā (mikro), mazā</w:t>
            </w:r>
            <w:r w:rsidR="00CA5850" w:rsidRPr="00B65779">
              <w:rPr>
                <w:rFonts w:ascii="Times New Roman" w:hAnsi="Times New Roman"/>
                <w:szCs w:val="22"/>
              </w:rPr>
              <w:t xml:space="preserve"> vai</w:t>
            </w:r>
            <w:r w:rsidR="001A1992" w:rsidRPr="00B65779">
              <w:rPr>
                <w:rFonts w:ascii="Times New Roman" w:hAnsi="Times New Roman"/>
                <w:szCs w:val="22"/>
              </w:rPr>
              <w:t xml:space="preserve"> vidējā</w:t>
            </w:r>
            <w:r w:rsidR="00CA5850" w:rsidRPr="00B65779">
              <w:rPr>
                <w:rFonts w:ascii="Times New Roman" w:hAnsi="Times New Roman"/>
                <w:szCs w:val="22"/>
              </w:rPr>
              <w:t xml:space="preserve"> komersanta</w:t>
            </w:r>
            <w:r w:rsidR="00FE0E1C" w:rsidRPr="00B65779">
              <w:rPr>
                <w:rFonts w:ascii="Times New Roman" w:hAnsi="Times New Roman"/>
                <w:szCs w:val="22"/>
              </w:rPr>
              <w:t xml:space="preserve"> (MVK) vai lielā </w:t>
            </w:r>
            <w:r w:rsidR="00CA5850" w:rsidRPr="00B65779">
              <w:rPr>
                <w:rFonts w:ascii="Times New Roman" w:hAnsi="Times New Roman"/>
                <w:szCs w:val="22"/>
              </w:rPr>
              <w:t xml:space="preserve">komersanta statusam atbilstoši </w:t>
            </w:r>
            <w:r w:rsidR="00FE0E1C" w:rsidRPr="00B65779">
              <w:rPr>
                <w:rFonts w:ascii="Times New Roman" w:hAnsi="Times New Roman"/>
                <w:szCs w:val="22"/>
              </w:rPr>
              <w:t xml:space="preserve">saimnieciskās darbības veicēja statusam saskaņā ar </w:t>
            </w:r>
            <w:r w:rsidR="006A7485" w:rsidRPr="00B65779">
              <w:rPr>
                <w:rFonts w:ascii="Times New Roman" w:hAnsi="Times New Roman"/>
                <w:szCs w:val="22"/>
              </w:rPr>
              <w:t>Komisijas Regulas Nr.</w:t>
            </w:r>
            <w:r w:rsidR="001D3629" w:rsidRPr="00B65779">
              <w:rPr>
                <w:rFonts w:ascii="Times New Roman" w:hAnsi="Times New Roman"/>
                <w:szCs w:val="22"/>
              </w:rPr>
              <w:t xml:space="preserve"> </w:t>
            </w:r>
            <w:r w:rsidR="00017507">
              <w:rPr>
                <w:rPrChange w:id="212" w:author="Santa Borkovica" w:date="2016-05-26T14:42:00Z">
                  <w:rPr>
                    <w:rFonts w:ascii="Times New Roman" w:hAnsi="Times New Roman"/>
                  </w:rPr>
                </w:rPrChange>
              </w:rPr>
              <w:fldChar w:fldCharType="begin"/>
            </w:r>
            <w:r w:rsidR="00017507">
              <w:rPr>
                <w:rPrChange w:id="213" w:author="Santa Borkovica" w:date="2016-05-26T14:42:00Z">
                  <w:rPr>
                    <w:rFonts w:ascii="Times New Roman" w:hAnsi="Times New Roman"/>
                  </w:rPr>
                </w:rPrChange>
              </w:rPr>
              <w:instrText xml:space="preserve"> HYPERLINK "http://eur-lex.europa.eu/eli/reg/2014/651?locale=LV" \t "_blank" </w:instrText>
            </w:r>
            <w:r w:rsidR="00017507">
              <w:rPr>
                <w:rPrChange w:id="214" w:author="Santa Borkovica" w:date="2016-05-26T14:42:00Z">
                  <w:rPr>
                    <w:rFonts w:ascii="Times New Roman" w:hAnsi="Times New Roman"/>
                  </w:rPr>
                </w:rPrChange>
              </w:rPr>
              <w:fldChar w:fldCharType="separate"/>
            </w:r>
            <w:r w:rsidR="001D3629" w:rsidRPr="00B65779">
              <w:rPr>
                <w:rFonts w:ascii="Times New Roman" w:hAnsi="Times New Roman"/>
                <w:color w:val="0000FF"/>
                <w:szCs w:val="22"/>
              </w:rPr>
              <w:t>651/2014</w:t>
            </w:r>
            <w:r w:rsidR="00017507">
              <w:rPr>
                <w:rFonts w:ascii="Times New Roman" w:hAnsi="Times New Roman"/>
                <w:color w:val="0000FF"/>
                <w:szCs w:val="22"/>
              </w:rPr>
              <w:fldChar w:fldCharType="end"/>
            </w:r>
            <w:r w:rsidR="00FE0E1C" w:rsidRPr="00B65779">
              <w:rPr>
                <w:rFonts w:ascii="Times New Roman" w:hAnsi="Times New Roman"/>
                <w:szCs w:val="22"/>
              </w:rPr>
              <w:t xml:space="preserve"> </w:t>
            </w:r>
            <w:r w:rsidR="00CA5850" w:rsidRPr="00B65779">
              <w:rPr>
                <w:rFonts w:ascii="Times New Roman" w:hAnsi="Times New Roman"/>
                <w:szCs w:val="22"/>
              </w:rPr>
              <w:t>1.</w:t>
            </w:r>
            <w:r w:rsidR="001D3629" w:rsidRPr="00B65779">
              <w:rPr>
                <w:rFonts w:ascii="Times New Roman" w:hAnsi="Times New Roman"/>
                <w:szCs w:val="22"/>
              </w:rPr>
              <w:t xml:space="preserve"> </w:t>
            </w:r>
            <w:r w:rsidR="00CA5850" w:rsidRPr="00B65779">
              <w:rPr>
                <w:rFonts w:ascii="Times New Roman" w:hAnsi="Times New Roman"/>
                <w:szCs w:val="22"/>
              </w:rPr>
              <w:t>pielikum</w:t>
            </w:r>
            <w:r w:rsidR="00FE0E1C" w:rsidRPr="00B65779">
              <w:rPr>
                <w:rFonts w:ascii="Times New Roman" w:hAnsi="Times New Roman"/>
                <w:szCs w:val="22"/>
              </w:rPr>
              <w:t>u.</w:t>
            </w:r>
          </w:p>
          <w:p w14:paraId="3E4D41A1" w14:textId="77777777" w:rsidR="00C90015" w:rsidRPr="00B65779" w:rsidRDefault="00C90015" w:rsidP="001A4F91">
            <w:pPr>
              <w:pStyle w:val="NoSpacing"/>
              <w:ind w:left="-19"/>
              <w:jc w:val="both"/>
              <w:rPr>
                <w:rFonts w:ascii="Times New Roman" w:hAnsi="Times New Roman"/>
                <w:color w:val="auto"/>
                <w:szCs w:val="22"/>
              </w:rPr>
            </w:pPr>
          </w:p>
          <w:p w14:paraId="34DB8C77" w14:textId="1783F7EE" w:rsidR="003F6730" w:rsidRPr="00B65779" w:rsidRDefault="000D316D" w:rsidP="001A4F91">
            <w:pPr>
              <w:pStyle w:val="NoSpacing"/>
              <w:jc w:val="both"/>
              <w:rPr>
                <w:rFonts w:ascii="Times New Roman" w:hAnsi="Times New Roman"/>
                <w:b/>
                <w:strike/>
                <w:color w:val="auto"/>
                <w:szCs w:val="22"/>
              </w:rPr>
            </w:pPr>
            <w:r w:rsidRPr="00B65779">
              <w:rPr>
                <w:rFonts w:ascii="Times New Roman" w:hAnsi="Times New Roman"/>
                <w:b/>
                <w:color w:val="auto"/>
                <w:szCs w:val="22"/>
              </w:rPr>
              <w:t>Vērtējums ir „Jā, ar nosacījumu”</w:t>
            </w:r>
            <w:r w:rsidRPr="00B65779">
              <w:rPr>
                <w:rFonts w:ascii="Times New Roman" w:hAnsi="Times New Roman"/>
                <w:color w:val="auto"/>
                <w:szCs w:val="22"/>
              </w:rPr>
              <w:t>, ja noteiktie nosacījumi netika izpildīti, vienlaikus nosakot nosacījumu, ka partnerim</w:t>
            </w:r>
            <w:r w:rsidR="001B48B1" w:rsidRPr="00B65779">
              <w:rPr>
                <w:rFonts w:ascii="Times New Roman" w:hAnsi="Times New Roman"/>
                <w:color w:val="auto"/>
                <w:szCs w:val="22"/>
              </w:rPr>
              <w:t xml:space="preserve"> </w:t>
            </w:r>
            <w:r w:rsidRPr="00B65779">
              <w:rPr>
                <w:rFonts w:ascii="Times New Roman" w:hAnsi="Times New Roman"/>
                <w:color w:val="auto"/>
                <w:szCs w:val="22"/>
              </w:rPr>
              <w:t>jā</w:t>
            </w:r>
            <w:r w:rsidR="001B48B1" w:rsidRPr="00B65779">
              <w:rPr>
                <w:rFonts w:ascii="Times New Roman" w:hAnsi="Times New Roman"/>
                <w:color w:val="auto"/>
                <w:szCs w:val="22"/>
              </w:rPr>
              <w:t xml:space="preserve">atbilst </w:t>
            </w:r>
            <w:r w:rsidR="00464ABC" w:rsidRPr="00B65779">
              <w:rPr>
                <w:rFonts w:ascii="Times New Roman" w:hAnsi="Times New Roman"/>
                <w:color w:val="auto"/>
                <w:szCs w:val="22"/>
              </w:rPr>
              <w:t xml:space="preserve">pasākuma MK </w:t>
            </w:r>
            <w:r w:rsidR="001B48B1" w:rsidRPr="00B65779">
              <w:rPr>
                <w:rFonts w:ascii="Times New Roman" w:hAnsi="Times New Roman"/>
                <w:color w:val="auto"/>
                <w:szCs w:val="22"/>
              </w:rPr>
              <w:t>noteikumos noteiktajām prasībām.</w:t>
            </w:r>
          </w:p>
        </w:tc>
      </w:tr>
      <w:tr w:rsidR="0083260E" w:rsidRPr="00B65779" w14:paraId="434E47C2"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5"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PrChange w:id="216" w:author="Santa Borkovica" w:date="2016-05-26T14:42:00Z">
            <w:trPr>
              <w:gridAfter w:val="0"/>
              <w:jc w:val="center"/>
            </w:trPr>
          </w:trPrChange>
        </w:trPr>
        <w:tc>
          <w:tcPr>
            <w:tcW w:w="988" w:type="dxa"/>
            <w:shd w:val="clear" w:color="auto" w:fill="auto"/>
            <w:tcPrChange w:id="217" w:author="Santa Borkovica" w:date="2016-05-26T14:42:00Z">
              <w:tcPr>
                <w:tcW w:w="988" w:type="dxa"/>
                <w:gridSpan w:val="2"/>
                <w:shd w:val="clear" w:color="auto" w:fill="auto"/>
              </w:tcPr>
            </w:tcPrChange>
          </w:tcPr>
          <w:p w14:paraId="0AC167AF" w14:textId="1FE6285B" w:rsidR="0083260E" w:rsidRPr="00B65779" w:rsidRDefault="0083260E">
            <w:pPr>
              <w:spacing w:after="160" w:line="240" w:lineRule="auto"/>
              <w:jc w:val="both"/>
              <w:rPr>
                <w:rFonts w:ascii="Times New Roman" w:hAnsi="Times New Roman"/>
                <w:color w:val="auto"/>
                <w:szCs w:val="22"/>
              </w:rPr>
              <w:pPrChange w:id="218" w:author="Santa Borkovica" w:date="2016-05-26T14:42:00Z">
                <w:pPr>
                  <w:spacing w:after="160" w:line="240" w:lineRule="auto"/>
                  <w:jc w:val="both"/>
                </w:pPr>
              </w:pPrChange>
            </w:pPr>
            <w:r w:rsidRPr="00B65779">
              <w:rPr>
                <w:rFonts w:ascii="Times New Roman" w:hAnsi="Times New Roman"/>
                <w:color w:val="auto"/>
                <w:szCs w:val="22"/>
              </w:rPr>
              <w:lastRenderedPageBreak/>
              <w:t>2.4.</w:t>
            </w:r>
          </w:p>
        </w:tc>
        <w:tc>
          <w:tcPr>
            <w:tcW w:w="3118" w:type="dxa"/>
            <w:shd w:val="clear" w:color="auto" w:fill="auto"/>
            <w:tcPrChange w:id="219" w:author="Santa Borkovica" w:date="2016-05-26T14:42:00Z">
              <w:tcPr>
                <w:tcW w:w="3118" w:type="dxa"/>
                <w:gridSpan w:val="2"/>
                <w:shd w:val="clear" w:color="auto" w:fill="auto"/>
              </w:tcPr>
            </w:tcPrChange>
          </w:tcPr>
          <w:p w14:paraId="38B362D7" w14:textId="3116E5FF" w:rsidR="0083260E" w:rsidRPr="00B65779" w:rsidRDefault="00594DB7">
            <w:pPr>
              <w:pStyle w:val="Default"/>
              <w:spacing w:after="160"/>
              <w:jc w:val="both"/>
              <w:rPr>
                <w:color w:val="auto"/>
                <w:sz w:val="22"/>
                <w:szCs w:val="22"/>
              </w:rPr>
              <w:pPrChange w:id="220" w:author="Santa Borkovica" w:date="2016-05-26T14:42:00Z">
                <w:pPr>
                  <w:pStyle w:val="Default"/>
                  <w:spacing w:after="160"/>
                  <w:jc w:val="both"/>
                </w:pPr>
              </w:pPrChange>
            </w:pPr>
            <w:r w:rsidRPr="00B65779">
              <w:rPr>
                <w:color w:val="auto"/>
                <w:sz w:val="22"/>
                <w:szCs w:val="22"/>
              </w:rPr>
              <w:t xml:space="preserve">Projekta iesniegumā ir definētas projekta sadarbības partnera plānotās darbības projekta ietvaros un tās atbilst </w:t>
            </w:r>
            <w:r w:rsidR="00E357CE" w:rsidRPr="00B65779">
              <w:rPr>
                <w:color w:val="auto"/>
                <w:sz w:val="22"/>
                <w:szCs w:val="22"/>
              </w:rPr>
              <w:t>pasākuma</w:t>
            </w:r>
            <w:r w:rsidR="00E357CE" w:rsidRPr="00B65779">
              <w:rPr>
                <w:b/>
                <w:color w:val="auto"/>
                <w:sz w:val="22"/>
                <w:szCs w:val="22"/>
              </w:rPr>
              <w:t xml:space="preserve"> </w:t>
            </w:r>
            <w:r w:rsidRPr="00B65779">
              <w:rPr>
                <w:color w:val="auto"/>
                <w:sz w:val="22"/>
                <w:szCs w:val="22"/>
              </w:rPr>
              <w:t>MK noteikumos noteiktajām atbalstāmajām darbībām (ja attiecināms).</w:t>
            </w:r>
          </w:p>
        </w:tc>
        <w:tc>
          <w:tcPr>
            <w:tcW w:w="2147" w:type="dxa"/>
            <w:shd w:val="clear" w:color="auto" w:fill="auto"/>
            <w:vAlign w:val="center"/>
            <w:tcPrChange w:id="221" w:author="Santa Borkovica" w:date="2016-05-26T14:42:00Z">
              <w:tcPr>
                <w:tcW w:w="2147" w:type="dxa"/>
                <w:gridSpan w:val="2"/>
                <w:shd w:val="clear" w:color="auto" w:fill="auto"/>
                <w:vAlign w:val="center"/>
              </w:tcPr>
            </w:tcPrChange>
          </w:tcPr>
          <w:p w14:paraId="54E3A9C5" w14:textId="77777777" w:rsidR="0083260E" w:rsidRPr="00B65779" w:rsidRDefault="00634401">
            <w:pPr>
              <w:spacing w:after="160" w:line="240" w:lineRule="auto"/>
              <w:jc w:val="center"/>
              <w:rPr>
                <w:rFonts w:ascii="Times New Roman" w:hAnsi="Times New Roman"/>
                <w:color w:val="auto"/>
                <w:szCs w:val="22"/>
              </w:rPr>
              <w:pPrChange w:id="222"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shd w:val="clear" w:color="auto" w:fill="auto"/>
            <w:tcPrChange w:id="223" w:author="Santa Borkovica" w:date="2016-05-26T14:42:00Z">
              <w:tcPr>
                <w:tcW w:w="7927" w:type="dxa"/>
                <w:gridSpan w:val="2"/>
                <w:shd w:val="clear" w:color="auto" w:fill="auto"/>
              </w:tcPr>
            </w:tcPrChange>
          </w:tcPr>
          <w:p w14:paraId="3CF4D856" w14:textId="60B3B3E7" w:rsidR="00B255C8" w:rsidRPr="00B65779" w:rsidRDefault="001B48B1">
            <w:pPr>
              <w:spacing w:after="160" w:line="240" w:lineRule="auto"/>
              <w:jc w:val="both"/>
              <w:rPr>
                <w:rFonts w:ascii="Times New Roman" w:hAnsi="Times New Roman"/>
                <w:color w:val="auto"/>
                <w:szCs w:val="22"/>
              </w:rPr>
              <w:pPrChange w:id="224" w:author="Santa Borkovica" w:date="2016-05-26T14:42:00Z">
                <w:pPr>
                  <w:spacing w:after="160" w:line="240" w:lineRule="auto"/>
                  <w:jc w:val="both"/>
                </w:pPr>
              </w:pPrChange>
            </w:pPr>
            <w:r w:rsidRPr="00B65779">
              <w:rPr>
                <w:rFonts w:ascii="Times New Roman" w:hAnsi="Times New Roman"/>
                <w:b/>
                <w:bCs/>
                <w:color w:val="auto"/>
                <w:szCs w:val="22"/>
              </w:rPr>
              <w:t>Vērtējums ir „Jā”</w:t>
            </w:r>
            <w:r w:rsidR="003F6730" w:rsidRPr="00B65779">
              <w:rPr>
                <w:rFonts w:ascii="Times New Roman" w:hAnsi="Times New Roman"/>
                <w:color w:val="auto"/>
                <w:szCs w:val="22"/>
              </w:rPr>
              <w:t xml:space="preserve">, ja </w:t>
            </w:r>
            <w:r w:rsidR="003F6730" w:rsidRPr="00B65779" w:rsidDel="003F6730">
              <w:rPr>
                <w:rFonts w:ascii="Times New Roman" w:hAnsi="Times New Roman"/>
                <w:color w:val="auto"/>
                <w:szCs w:val="22"/>
              </w:rPr>
              <w:t xml:space="preserve"> </w:t>
            </w:r>
            <w:r w:rsidR="003F6730" w:rsidRPr="00B65779">
              <w:rPr>
                <w:rFonts w:ascii="Times New Roman" w:hAnsi="Times New Roman"/>
                <w:color w:val="auto"/>
                <w:szCs w:val="22"/>
              </w:rPr>
              <w:t>projekta iesniegumā ir definētas projekta sadarbības partnera plānotās darbības projekta ietvaros un tās atbilst</w:t>
            </w:r>
            <w:r w:rsidR="00744140" w:rsidRPr="00B65779">
              <w:rPr>
                <w:rFonts w:ascii="Times New Roman" w:hAnsi="Times New Roman"/>
                <w:color w:val="auto"/>
                <w:szCs w:val="22"/>
              </w:rPr>
              <w:t xml:space="preserve"> pasākuma</w:t>
            </w:r>
            <w:r w:rsidR="003F6730" w:rsidRPr="00B65779">
              <w:rPr>
                <w:rFonts w:ascii="Times New Roman" w:hAnsi="Times New Roman"/>
                <w:b/>
                <w:color w:val="auto"/>
                <w:szCs w:val="22"/>
              </w:rPr>
              <w:t xml:space="preserve"> </w:t>
            </w:r>
            <w:r w:rsidR="003F6730" w:rsidRPr="00B65779">
              <w:rPr>
                <w:rFonts w:ascii="Times New Roman" w:hAnsi="Times New Roman"/>
                <w:color w:val="auto"/>
                <w:szCs w:val="22"/>
              </w:rPr>
              <w:t xml:space="preserve">MK </w:t>
            </w:r>
            <w:r w:rsidR="0064739D" w:rsidRPr="00B65779">
              <w:rPr>
                <w:rFonts w:ascii="Times New Roman" w:hAnsi="Times New Roman"/>
                <w:color w:val="auto"/>
                <w:szCs w:val="22"/>
              </w:rPr>
              <w:t xml:space="preserve">noteikumos un 1.15. kritērijā </w:t>
            </w:r>
            <w:r w:rsidR="003F6730" w:rsidRPr="00B65779">
              <w:rPr>
                <w:rFonts w:ascii="Times New Roman" w:hAnsi="Times New Roman"/>
                <w:color w:val="auto"/>
                <w:szCs w:val="22"/>
              </w:rPr>
              <w:t>noteiktajām atbalstāmajām darbībām</w:t>
            </w:r>
            <w:r w:rsidR="00C14F5A" w:rsidRPr="00B65779">
              <w:rPr>
                <w:rFonts w:ascii="Times New Roman" w:hAnsi="Times New Roman"/>
                <w:color w:val="auto"/>
                <w:szCs w:val="22"/>
              </w:rPr>
              <w:t>. Papildus jāņem vērā, ka katra sadarbības partnera projekta daļas attiecināmās izmaksas veido vismaz 20% no projekta kopējām attiecināmajām izmaksām.</w:t>
            </w:r>
            <w:r w:rsidR="00E36980" w:rsidRPr="00B65779">
              <w:rPr>
                <w:rFonts w:ascii="Times New Roman" w:hAnsi="Times New Roman"/>
                <w:color w:val="auto"/>
                <w:szCs w:val="22"/>
              </w:rPr>
              <w:t xml:space="preserve"> </w:t>
            </w:r>
          </w:p>
          <w:p w14:paraId="181C390E" w14:textId="2E430012" w:rsidR="00104C9D" w:rsidRPr="00B65779" w:rsidRDefault="00104C9D">
            <w:pPr>
              <w:spacing w:after="0" w:line="240" w:lineRule="auto"/>
              <w:jc w:val="both"/>
              <w:rPr>
                <w:rFonts w:ascii="Times New Roman" w:hAnsi="Times New Roman"/>
                <w:szCs w:val="22"/>
              </w:rPr>
              <w:pPrChange w:id="225" w:author="Santa Borkovica" w:date="2016-05-26T14:42:00Z">
                <w:pPr>
                  <w:spacing w:after="0" w:line="240" w:lineRule="auto"/>
                  <w:jc w:val="both"/>
                </w:pPr>
              </w:pPrChange>
            </w:pPr>
            <w:r w:rsidRPr="00B65779">
              <w:rPr>
                <w:rFonts w:ascii="Times New Roman" w:hAnsi="Times New Roman"/>
                <w:szCs w:val="22"/>
              </w:rPr>
              <w:t>Projekta iesniedzējs</w:t>
            </w:r>
            <w:r w:rsidR="00CD65FA" w:rsidRPr="00B65779">
              <w:rPr>
                <w:rFonts w:ascii="Times New Roman" w:hAnsi="Times New Roman"/>
                <w:szCs w:val="22"/>
              </w:rPr>
              <w:t xml:space="preserve"> </w:t>
            </w:r>
            <w:r w:rsidRPr="00B65779">
              <w:rPr>
                <w:rFonts w:ascii="Times New Roman" w:hAnsi="Times New Roman"/>
                <w:szCs w:val="22"/>
              </w:rPr>
              <w:t xml:space="preserve">un projekta sadarbības partneri </w:t>
            </w:r>
            <w:r w:rsidR="00CD65FA" w:rsidRPr="00B65779">
              <w:rPr>
                <w:rFonts w:ascii="Times New Roman" w:hAnsi="Times New Roman"/>
                <w:szCs w:val="22"/>
              </w:rPr>
              <w:t xml:space="preserve">atbilstoši MK noteikumu </w:t>
            </w:r>
            <w:r w:rsidR="00874B64" w:rsidRPr="00B65779">
              <w:rPr>
                <w:rFonts w:ascii="Times New Roman" w:hAnsi="Times New Roman"/>
                <w:szCs w:val="22"/>
              </w:rPr>
              <w:t>53. punktu</w:t>
            </w:r>
            <w:r w:rsidR="00CD65FA" w:rsidRPr="00B65779">
              <w:rPr>
                <w:rFonts w:ascii="Times New Roman" w:hAnsi="Times New Roman"/>
                <w:szCs w:val="22"/>
              </w:rPr>
              <w:t xml:space="preserve"> </w:t>
            </w:r>
            <w:r w:rsidRPr="00B65779">
              <w:rPr>
                <w:rFonts w:ascii="Times New Roman" w:hAnsi="Times New Roman"/>
                <w:szCs w:val="22"/>
              </w:rPr>
              <w:t>neveiks neatbalstāmās darbības</w:t>
            </w:r>
            <w:r w:rsidR="00F00147" w:rsidRPr="00B65779">
              <w:rPr>
                <w:rFonts w:ascii="Times New Roman" w:hAnsi="Times New Roman"/>
                <w:szCs w:val="22"/>
              </w:rPr>
              <w:t>,</w:t>
            </w:r>
            <w:r w:rsidRPr="00B65779">
              <w:rPr>
                <w:rFonts w:ascii="Times New Roman" w:hAnsi="Times New Roman"/>
                <w:szCs w:val="22"/>
              </w:rPr>
              <w:t xml:space="preserve">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Komisijas Regulas Nr.</w:t>
            </w:r>
            <w:r w:rsidR="001D3629" w:rsidRPr="00B65779">
              <w:rPr>
                <w:rFonts w:ascii="Times New Roman" w:hAnsi="Times New Roman"/>
                <w:szCs w:val="22"/>
              </w:rPr>
              <w:t xml:space="preserve"> </w:t>
            </w:r>
            <w:r w:rsidR="00017507">
              <w:rPr>
                <w:rPrChange w:id="226" w:author="Santa Borkovica" w:date="2016-05-26T14:42:00Z">
                  <w:rPr>
                    <w:rFonts w:ascii="Times New Roman" w:hAnsi="Times New Roman"/>
                  </w:rPr>
                </w:rPrChange>
              </w:rPr>
              <w:fldChar w:fldCharType="begin"/>
            </w:r>
            <w:r w:rsidR="00017507">
              <w:rPr>
                <w:rPrChange w:id="227" w:author="Santa Borkovica" w:date="2016-05-26T14:42:00Z">
                  <w:rPr>
                    <w:rFonts w:ascii="Times New Roman" w:hAnsi="Times New Roman"/>
                  </w:rPr>
                </w:rPrChange>
              </w:rPr>
              <w:instrText xml:space="preserve"> HYPERLINK "http://eur-lex.europa.eu/eli/reg/2014/651?locale=LV" \t "_blank" </w:instrText>
            </w:r>
            <w:r w:rsidR="00017507">
              <w:rPr>
                <w:rPrChange w:id="228" w:author="Santa Borkovica" w:date="2016-05-26T14:42:00Z">
                  <w:rPr>
                    <w:rFonts w:ascii="Times New Roman" w:hAnsi="Times New Roman"/>
                  </w:rPr>
                </w:rPrChange>
              </w:rPr>
              <w:fldChar w:fldCharType="separate"/>
            </w:r>
            <w:r w:rsidR="001D3629" w:rsidRPr="00B65779">
              <w:rPr>
                <w:rFonts w:ascii="Times New Roman" w:hAnsi="Times New Roman"/>
                <w:color w:val="0000FF"/>
                <w:szCs w:val="22"/>
              </w:rPr>
              <w:t>651/2014</w:t>
            </w:r>
            <w:r w:rsidR="00017507">
              <w:rPr>
                <w:rFonts w:ascii="Times New Roman" w:hAnsi="Times New Roman"/>
                <w:color w:val="0000FF"/>
                <w:szCs w:val="22"/>
              </w:rPr>
              <w:fldChar w:fldCharType="end"/>
            </w:r>
            <w:r w:rsidR="001D3629" w:rsidRPr="00B65779">
              <w:rPr>
                <w:rFonts w:ascii="Times New Roman" w:hAnsi="Times New Roman"/>
                <w:color w:val="0000FF"/>
                <w:szCs w:val="22"/>
              </w:rPr>
              <w:t xml:space="preserve"> </w:t>
            </w:r>
            <w:r w:rsidRPr="00B65779">
              <w:rPr>
                <w:rFonts w:ascii="Times New Roman" w:hAnsi="Times New Roman"/>
                <w:szCs w:val="22"/>
              </w:rPr>
              <w:t>1.</w:t>
            </w:r>
            <w:r w:rsidR="001D3629" w:rsidRPr="00B65779">
              <w:rPr>
                <w:rFonts w:ascii="Times New Roman" w:hAnsi="Times New Roman"/>
                <w:szCs w:val="22"/>
              </w:rPr>
              <w:t xml:space="preserve"> </w:t>
            </w:r>
            <w:r w:rsidRPr="00B65779">
              <w:rPr>
                <w:rFonts w:ascii="Times New Roman" w:hAnsi="Times New Roman"/>
                <w:szCs w:val="22"/>
              </w:rPr>
              <w:t>panta 2.</w:t>
            </w:r>
            <w:r w:rsidR="001D3629" w:rsidRPr="00B65779">
              <w:rPr>
                <w:rFonts w:ascii="Times New Roman" w:hAnsi="Times New Roman"/>
                <w:szCs w:val="22"/>
              </w:rPr>
              <w:t> </w:t>
            </w:r>
            <w:r w:rsidRPr="00B65779">
              <w:rPr>
                <w:rFonts w:ascii="Times New Roman" w:hAnsi="Times New Roman"/>
                <w:szCs w:val="22"/>
              </w:rPr>
              <w:t xml:space="preserve">punkta </w:t>
            </w:r>
            <w:r w:rsidR="00996692" w:rsidRPr="00B65779">
              <w:rPr>
                <w:rFonts w:ascii="Times New Roman" w:hAnsi="Times New Roman"/>
                <w:szCs w:val="22"/>
              </w:rPr>
              <w:t>“c”</w:t>
            </w:r>
            <w:r w:rsidRPr="00B65779">
              <w:rPr>
                <w:rFonts w:ascii="Times New Roman" w:hAnsi="Times New Roman"/>
                <w:szCs w:val="22"/>
              </w:rPr>
              <w:t xml:space="preserve"> un </w:t>
            </w:r>
            <w:r w:rsidR="00996692" w:rsidRPr="00B65779">
              <w:rPr>
                <w:rFonts w:ascii="Times New Roman" w:hAnsi="Times New Roman"/>
                <w:szCs w:val="22"/>
              </w:rPr>
              <w:t>“</w:t>
            </w:r>
            <w:r w:rsidRPr="00B65779">
              <w:rPr>
                <w:rFonts w:ascii="Times New Roman" w:hAnsi="Times New Roman"/>
                <w:szCs w:val="22"/>
              </w:rPr>
              <w:t>d</w:t>
            </w:r>
            <w:r w:rsidR="00996692" w:rsidRPr="00B65779">
              <w:rPr>
                <w:rFonts w:ascii="Times New Roman" w:hAnsi="Times New Roman"/>
                <w:szCs w:val="22"/>
              </w:rPr>
              <w:t>”</w:t>
            </w:r>
            <w:r w:rsidRPr="00B65779">
              <w:rPr>
                <w:rFonts w:ascii="Times New Roman" w:hAnsi="Times New Roman"/>
                <w:szCs w:val="22"/>
              </w:rPr>
              <w:t xml:space="preserve"> apakšpunktā.</w:t>
            </w:r>
          </w:p>
          <w:p w14:paraId="0DC59173" w14:textId="77777777" w:rsidR="00104C9D" w:rsidRPr="00B65779" w:rsidRDefault="00104C9D">
            <w:pPr>
              <w:pStyle w:val="NoSpacing"/>
              <w:spacing w:after="160"/>
              <w:jc w:val="both"/>
              <w:rPr>
                <w:rFonts w:ascii="Times New Roman" w:hAnsi="Times New Roman"/>
                <w:b/>
                <w:color w:val="auto"/>
                <w:szCs w:val="22"/>
              </w:rPr>
              <w:pPrChange w:id="229" w:author="Santa Borkovica" w:date="2016-05-26T14:42:00Z">
                <w:pPr>
                  <w:pStyle w:val="NoSpacing"/>
                  <w:spacing w:after="160"/>
                  <w:jc w:val="both"/>
                </w:pPr>
              </w:pPrChange>
            </w:pPr>
          </w:p>
          <w:p w14:paraId="6F69A791" w14:textId="089C51F8" w:rsidR="000D316D" w:rsidRPr="00B65779" w:rsidRDefault="001B48B1">
            <w:pPr>
              <w:pStyle w:val="NoSpacing"/>
              <w:spacing w:after="160"/>
              <w:jc w:val="both"/>
              <w:rPr>
                <w:rFonts w:ascii="Times New Roman" w:hAnsi="Times New Roman"/>
                <w:color w:val="auto"/>
                <w:szCs w:val="22"/>
              </w:rPr>
              <w:pPrChange w:id="230" w:author="Santa Borkovica" w:date="2016-05-26T14:42:00Z">
                <w:pPr>
                  <w:pStyle w:val="NoSpacing"/>
                  <w:spacing w:after="160"/>
                  <w:jc w:val="both"/>
                </w:pPr>
              </w:pPrChange>
            </w:pPr>
            <w:r w:rsidRPr="00B65779">
              <w:rPr>
                <w:rFonts w:ascii="Times New Roman" w:hAnsi="Times New Roman"/>
                <w:b/>
                <w:color w:val="auto"/>
                <w:szCs w:val="22"/>
              </w:rPr>
              <w:t>Vērtējums ir „Jā, ar nosacījumu”</w:t>
            </w:r>
            <w:r w:rsidRPr="00B65779">
              <w:rPr>
                <w:rFonts w:ascii="Times New Roman" w:hAnsi="Times New Roman"/>
                <w:color w:val="auto"/>
                <w:szCs w:val="22"/>
              </w:rPr>
              <w:t xml:space="preserve">, ja </w:t>
            </w:r>
            <w:r w:rsidR="002F0830" w:rsidRPr="00B65779">
              <w:rPr>
                <w:rFonts w:ascii="Times New Roman" w:hAnsi="Times New Roman"/>
                <w:color w:val="auto"/>
                <w:szCs w:val="22"/>
              </w:rPr>
              <w:t>projekta iesniegums neatbilst minētajām prasībām</w:t>
            </w:r>
            <w:r w:rsidRPr="00B65779">
              <w:rPr>
                <w:rFonts w:ascii="Times New Roman" w:hAnsi="Times New Roman"/>
                <w:color w:val="auto"/>
                <w:szCs w:val="22"/>
              </w:rPr>
              <w:t xml:space="preserve">, vienlaikus nosakot nosacījumu projekta iesniegumā definēt projekta sadarbības partnera plānotās darbības projekta ietvaros un tām ir jāatbilst </w:t>
            </w:r>
            <w:r w:rsidR="00464ABC" w:rsidRPr="00B65779">
              <w:rPr>
                <w:rFonts w:ascii="Times New Roman" w:hAnsi="Times New Roman"/>
                <w:color w:val="auto"/>
                <w:szCs w:val="22"/>
              </w:rPr>
              <w:t xml:space="preserve">pasākuma MK </w:t>
            </w:r>
            <w:r w:rsidRPr="00B65779">
              <w:rPr>
                <w:rFonts w:ascii="Times New Roman" w:hAnsi="Times New Roman"/>
                <w:color w:val="auto"/>
                <w:szCs w:val="22"/>
              </w:rPr>
              <w:t>noteikum</w:t>
            </w:r>
            <w:r w:rsidR="00B44209" w:rsidRPr="00B65779">
              <w:rPr>
                <w:rFonts w:ascii="Times New Roman" w:hAnsi="Times New Roman"/>
                <w:color w:val="auto"/>
                <w:szCs w:val="22"/>
              </w:rPr>
              <w:t xml:space="preserve">u </w:t>
            </w:r>
            <w:r w:rsidR="0061219D" w:rsidRPr="00B65779">
              <w:rPr>
                <w:rFonts w:ascii="Times New Roman" w:hAnsi="Times New Roman"/>
                <w:color w:val="auto"/>
                <w:szCs w:val="22"/>
              </w:rPr>
              <w:t>8.</w:t>
            </w:r>
            <w:r w:rsidR="0019475B" w:rsidRPr="00B65779">
              <w:rPr>
                <w:rFonts w:ascii="Times New Roman" w:hAnsi="Times New Roman"/>
                <w:color w:val="auto"/>
                <w:szCs w:val="22"/>
              </w:rPr>
              <w:t>,</w:t>
            </w:r>
            <w:r w:rsidR="0061219D" w:rsidRPr="00B65779">
              <w:rPr>
                <w:rFonts w:ascii="Times New Roman" w:hAnsi="Times New Roman"/>
                <w:color w:val="auto"/>
                <w:szCs w:val="22"/>
              </w:rPr>
              <w:t xml:space="preserve"> 21., 22., 37., 38., 39., 40.</w:t>
            </w:r>
            <w:r w:rsidR="0019475B" w:rsidRPr="00B65779">
              <w:rPr>
                <w:rFonts w:ascii="Times New Roman" w:hAnsi="Times New Roman"/>
                <w:color w:val="auto"/>
                <w:szCs w:val="22"/>
              </w:rPr>
              <w:t xml:space="preserve"> </w:t>
            </w:r>
            <w:r w:rsidR="0061219D" w:rsidRPr="00B65779">
              <w:rPr>
                <w:rFonts w:ascii="Times New Roman" w:hAnsi="Times New Roman"/>
                <w:color w:val="auto"/>
                <w:szCs w:val="22"/>
              </w:rPr>
              <w:t>un  52.punkt</w:t>
            </w:r>
            <w:r w:rsidR="00251618" w:rsidRPr="00B65779">
              <w:rPr>
                <w:rFonts w:ascii="Times New Roman" w:hAnsi="Times New Roman"/>
                <w:color w:val="auto"/>
                <w:szCs w:val="22"/>
              </w:rPr>
              <w:t>ā</w:t>
            </w:r>
            <w:r w:rsidR="0061219D" w:rsidRPr="00B65779">
              <w:rPr>
                <w:rFonts w:ascii="Times New Roman" w:hAnsi="Times New Roman"/>
                <w:color w:val="auto"/>
                <w:szCs w:val="22"/>
              </w:rPr>
              <w:t xml:space="preserve"> </w:t>
            </w:r>
            <w:r w:rsidRPr="00B65779">
              <w:rPr>
                <w:rFonts w:ascii="Times New Roman" w:hAnsi="Times New Roman"/>
                <w:color w:val="auto"/>
                <w:szCs w:val="22"/>
              </w:rPr>
              <w:t>noteiktajām atbalstāmajām darbībām.</w:t>
            </w:r>
          </w:p>
        </w:tc>
      </w:tr>
      <w:tr w:rsidR="0083260E" w:rsidRPr="00B65779" w14:paraId="35173451"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1"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PrChange w:id="232" w:author="Santa Borkovica" w:date="2016-05-26T14:42:00Z">
            <w:trPr>
              <w:gridAfter w:val="0"/>
              <w:jc w:val="center"/>
            </w:trPr>
          </w:trPrChange>
        </w:trPr>
        <w:tc>
          <w:tcPr>
            <w:tcW w:w="988" w:type="dxa"/>
            <w:shd w:val="clear" w:color="auto" w:fill="auto"/>
            <w:tcPrChange w:id="233" w:author="Santa Borkovica" w:date="2016-05-26T14:42:00Z">
              <w:tcPr>
                <w:tcW w:w="988" w:type="dxa"/>
                <w:gridSpan w:val="2"/>
                <w:shd w:val="clear" w:color="auto" w:fill="auto"/>
              </w:tcPr>
            </w:tcPrChange>
          </w:tcPr>
          <w:p w14:paraId="2D23AE7A" w14:textId="77777777" w:rsidR="0083260E" w:rsidRPr="00B65779" w:rsidRDefault="0083260E">
            <w:pPr>
              <w:spacing w:after="160" w:line="240" w:lineRule="auto"/>
              <w:jc w:val="both"/>
              <w:rPr>
                <w:rFonts w:ascii="Times New Roman" w:hAnsi="Times New Roman"/>
                <w:color w:val="auto"/>
                <w:szCs w:val="22"/>
              </w:rPr>
              <w:pPrChange w:id="234" w:author="Santa Borkovica" w:date="2016-05-26T14:42:00Z">
                <w:pPr>
                  <w:spacing w:after="160" w:line="240" w:lineRule="auto"/>
                  <w:jc w:val="both"/>
                </w:pPr>
              </w:pPrChange>
            </w:pPr>
            <w:r w:rsidRPr="00B65779">
              <w:rPr>
                <w:rFonts w:ascii="Times New Roman" w:hAnsi="Times New Roman"/>
                <w:color w:val="auto"/>
                <w:szCs w:val="22"/>
              </w:rPr>
              <w:t>2.5.</w:t>
            </w:r>
          </w:p>
        </w:tc>
        <w:tc>
          <w:tcPr>
            <w:tcW w:w="3118" w:type="dxa"/>
            <w:shd w:val="clear" w:color="auto" w:fill="auto"/>
            <w:tcPrChange w:id="235" w:author="Santa Borkovica" w:date="2016-05-26T14:42:00Z">
              <w:tcPr>
                <w:tcW w:w="3118" w:type="dxa"/>
                <w:gridSpan w:val="2"/>
                <w:shd w:val="clear" w:color="auto" w:fill="auto"/>
              </w:tcPr>
            </w:tcPrChange>
          </w:tcPr>
          <w:p w14:paraId="4CE93F5C" w14:textId="10EE7444" w:rsidR="0083260E" w:rsidRPr="00B65779" w:rsidRDefault="0003428A">
            <w:pPr>
              <w:pStyle w:val="Default"/>
              <w:spacing w:after="160"/>
              <w:jc w:val="both"/>
              <w:rPr>
                <w:color w:val="auto"/>
                <w:sz w:val="22"/>
                <w:szCs w:val="22"/>
              </w:rPr>
              <w:pPrChange w:id="236" w:author="Santa Borkovica" w:date="2016-05-26T14:42:00Z">
                <w:pPr>
                  <w:pStyle w:val="Default"/>
                  <w:spacing w:after="160"/>
                  <w:jc w:val="both"/>
                </w:pPr>
              </w:pPrChange>
            </w:pPr>
            <w:r w:rsidRPr="00B65779">
              <w:rPr>
                <w:color w:val="auto"/>
                <w:sz w:val="22"/>
                <w:szCs w:val="22"/>
              </w:rPr>
              <w:t xml:space="preserve">Projekta iesniegumā norādītā mērķa grupa atbilst </w:t>
            </w:r>
            <w:r w:rsidR="00E357CE" w:rsidRPr="00B65779">
              <w:rPr>
                <w:color w:val="auto"/>
                <w:sz w:val="22"/>
                <w:szCs w:val="22"/>
              </w:rPr>
              <w:t xml:space="preserve">pasākuma </w:t>
            </w:r>
            <w:r w:rsidRPr="00B65779">
              <w:rPr>
                <w:color w:val="auto"/>
                <w:sz w:val="22"/>
                <w:szCs w:val="22"/>
              </w:rPr>
              <w:t>MK noteikumos noteiktajam</w:t>
            </w:r>
            <w:r w:rsidR="0083260E" w:rsidRPr="00B65779">
              <w:rPr>
                <w:color w:val="auto"/>
                <w:sz w:val="22"/>
                <w:szCs w:val="22"/>
              </w:rPr>
              <w:t xml:space="preserve">. </w:t>
            </w:r>
          </w:p>
        </w:tc>
        <w:tc>
          <w:tcPr>
            <w:tcW w:w="2147" w:type="dxa"/>
            <w:shd w:val="clear" w:color="auto" w:fill="auto"/>
            <w:vAlign w:val="center"/>
            <w:tcPrChange w:id="237" w:author="Santa Borkovica" w:date="2016-05-26T14:42:00Z">
              <w:tcPr>
                <w:tcW w:w="2147" w:type="dxa"/>
                <w:gridSpan w:val="2"/>
                <w:shd w:val="clear" w:color="auto" w:fill="auto"/>
                <w:vAlign w:val="center"/>
              </w:tcPr>
            </w:tcPrChange>
          </w:tcPr>
          <w:p w14:paraId="2B307960" w14:textId="77777777" w:rsidR="0083260E" w:rsidRPr="00B65779" w:rsidRDefault="0083260E">
            <w:pPr>
              <w:spacing w:after="160" w:line="240" w:lineRule="auto"/>
              <w:jc w:val="center"/>
              <w:rPr>
                <w:rFonts w:ascii="Times New Roman" w:hAnsi="Times New Roman"/>
                <w:color w:val="auto"/>
                <w:szCs w:val="22"/>
              </w:rPr>
              <w:pPrChange w:id="238"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shd w:val="clear" w:color="auto" w:fill="auto"/>
            <w:tcPrChange w:id="239" w:author="Santa Borkovica" w:date="2016-05-26T14:42:00Z">
              <w:tcPr>
                <w:tcW w:w="7927" w:type="dxa"/>
                <w:gridSpan w:val="2"/>
                <w:shd w:val="clear" w:color="auto" w:fill="auto"/>
              </w:tcPr>
            </w:tcPrChange>
          </w:tcPr>
          <w:p w14:paraId="7DAD2041" w14:textId="700147CB" w:rsidR="00B67873" w:rsidRPr="00B65779" w:rsidRDefault="0083260E">
            <w:pPr>
              <w:pStyle w:val="NoSpacing"/>
              <w:spacing w:after="160"/>
              <w:jc w:val="both"/>
              <w:rPr>
                <w:rFonts w:ascii="Times New Roman" w:hAnsi="Times New Roman"/>
                <w:color w:val="auto"/>
                <w:szCs w:val="22"/>
              </w:rPr>
              <w:pPrChange w:id="240" w:author="Santa Borkovica" w:date="2016-05-26T14:42:00Z">
                <w:pPr>
                  <w:pStyle w:val="NoSpacing"/>
                  <w:spacing w:after="160"/>
                  <w:jc w:val="both"/>
                </w:pPr>
              </w:pPrChange>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iesniegumā norādītā projekta mērķa grupa atbilst </w:t>
            </w:r>
            <w:r w:rsidR="00E357CE" w:rsidRPr="00B65779">
              <w:rPr>
                <w:rFonts w:ascii="Times New Roman" w:hAnsi="Times New Roman"/>
                <w:color w:val="auto"/>
                <w:szCs w:val="22"/>
              </w:rPr>
              <w:t>pasākuma</w:t>
            </w:r>
            <w:r w:rsidR="00E357CE" w:rsidRPr="00B65779">
              <w:rPr>
                <w:rFonts w:ascii="Times New Roman" w:hAnsi="Times New Roman"/>
                <w:b/>
                <w:color w:val="auto"/>
                <w:szCs w:val="22"/>
              </w:rPr>
              <w:t xml:space="preserve"> </w:t>
            </w:r>
            <w:r w:rsidRPr="00B65779">
              <w:rPr>
                <w:rFonts w:ascii="Times New Roman" w:hAnsi="Times New Roman"/>
                <w:color w:val="auto"/>
                <w:szCs w:val="22"/>
              </w:rPr>
              <w:t>MK noteikum</w:t>
            </w:r>
            <w:r w:rsidR="00B44209" w:rsidRPr="00B65779">
              <w:rPr>
                <w:rFonts w:ascii="Times New Roman" w:hAnsi="Times New Roman"/>
                <w:color w:val="auto"/>
                <w:szCs w:val="22"/>
              </w:rPr>
              <w:t>u 6.punktā</w:t>
            </w:r>
            <w:r w:rsidRPr="00B65779">
              <w:rPr>
                <w:rFonts w:ascii="Times New Roman" w:hAnsi="Times New Roman"/>
                <w:color w:val="auto"/>
                <w:szCs w:val="22"/>
              </w:rPr>
              <w:t xml:space="preserve"> noteiktajam</w:t>
            </w:r>
            <w:r w:rsidR="00B67873" w:rsidRPr="00B65779">
              <w:rPr>
                <w:rFonts w:ascii="Times New Roman" w:hAnsi="Times New Roman"/>
                <w:color w:val="auto"/>
                <w:szCs w:val="22"/>
              </w:rPr>
              <w:t>:</w:t>
            </w:r>
            <w:r w:rsidR="0061219D" w:rsidRPr="00B65779">
              <w:rPr>
                <w:rFonts w:ascii="Times New Roman" w:hAnsi="Times New Roman"/>
                <w:color w:val="auto"/>
                <w:szCs w:val="22"/>
              </w:rPr>
              <w:t xml:space="preserve"> </w:t>
            </w:r>
          </w:p>
          <w:p w14:paraId="75BB4948" w14:textId="6BEE2C85" w:rsidR="00B67873" w:rsidRPr="00B65779" w:rsidRDefault="0019475B">
            <w:pPr>
              <w:pStyle w:val="ListParagraph"/>
              <w:numPr>
                <w:ilvl w:val="0"/>
                <w:numId w:val="41"/>
              </w:numPr>
              <w:contextualSpacing/>
              <w:jc w:val="both"/>
              <w:rPr>
                <w:bCs/>
                <w:spacing w:val="-2"/>
                <w:sz w:val="22"/>
                <w:szCs w:val="22"/>
              </w:rPr>
              <w:pPrChange w:id="241" w:author="Santa Borkovica" w:date="2016-05-26T14:42:00Z">
                <w:pPr>
                  <w:pStyle w:val="ListParagraph"/>
                  <w:numPr>
                    <w:numId w:val="41"/>
                  </w:numPr>
                  <w:ind w:left="360" w:hanging="360"/>
                  <w:contextualSpacing/>
                  <w:jc w:val="both"/>
                </w:pPr>
              </w:pPrChange>
            </w:pPr>
            <w:r w:rsidRPr="00B65779">
              <w:rPr>
                <w:bCs/>
                <w:spacing w:val="-2"/>
                <w:sz w:val="22"/>
                <w:szCs w:val="22"/>
              </w:rPr>
              <w:t>z</w:t>
            </w:r>
            <w:r w:rsidR="00B67873" w:rsidRPr="00B65779">
              <w:rPr>
                <w:bCs/>
                <w:spacing w:val="-2"/>
                <w:sz w:val="22"/>
                <w:szCs w:val="22"/>
              </w:rPr>
              <w:t>inātniskās institūcijas;</w:t>
            </w:r>
          </w:p>
          <w:p w14:paraId="2CF7501C" w14:textId="7263D2D7" w:rsidR="00B67873" w:rsidRPr="00B65779" w:rsidRDefault="00B67873">
            <w:pPr>
              <w:pStyle w:val="ListParagraph"/>
              <w:numPr>
                <w:ilvl w:val="0"/>
                <w:numId w:val="41"/>
              </w:numPr>
              <w:contextualSpacing/>
              <w:jc w:val="both"/>
              <w:rPr>
                <w:bCs/>
                <w:spacing w:val="-2"/>
                <w:sz w:val="22"/>
                <w:szCs w:val="22"/>
              </w:rPr>
              <w:pPrChange w:id="242" w:author="Santa Borkovica" w:date="2016-05-26T14:42:00Z">
                <w:pPr>
                  <w:pStyle w:val="ListParagraph"/>
                  <w:numPr>
                    <w:numId w:val="41"/>
                  </w:numPr>
                  <w:ind w:left="360" w:hanging="360"/>
                  <w:contextualSpacing/>
                  <w:jc w:val="both"/>
                </w:pPr>
              </w:pPrChange>
            </w:pPr>
            <w:r w:rsidRPr="00B65779">
              <w:rPr>
                <w:bCs/>
                <w:spacing w:val="-2"/>
                <w:sz w:val="22"/>
                <w:szCs w:val="22"/>
              </w:rPr>
              <w:t>Latvijas Republikas Komercreģistrā reģistrēti komersanti;</w:t>
            </w:r>
          </w:p>
          <w:p w14:paraId="26C90CE1" w14:textId="2B2ED0D2" w:rsidR="00B67873" w:rsidRPr="00B65779" w:rsidRDefault="0019475B">
            <w:pPr>
              <w:pStyle w:val="ListParagraph"/>
              <w:numPr>
                <w:ilvl w:val="0"/>
                <w:numId w:val="41"/>
              </w:numPr>
              <w:spacing w:after="120"/>
              <w:contextualSpacing/>
              <w:rPr>
                <w:bCs/>
                <w:spacing w:val="-2"/>
                <w:sz w:val="22"/>
                <w:szCs w:val="22"/>
              </w:rPr>
              <w:pPrChange w:id="243" w:author="Santa Borkovica" w:date="2016-05-26T14:42:00Z">
                <w:pPr>
                  <w:pStyle w:val="ListParagraph"/>
                  <w:numPr>
                    <w:numId w:val="41"/>
                  </w:numPr>
                  <w:spacing w:after="120"/>
                  <w:ind w:left="360" w:hanging="360"/>
                  <w:contextualSpacing/>
                </w:pPr>
              </w:pPrChange>
            </w:pPr>
            <w:r w:rsidRPr="00B65779">
              <w:rPr>
                <w:bCs/>
                <w:spacing w:val="-2"/>
                <w:sz w:val="22"/>
                <w:szCs w:val="22"/>
              </w:rPr>
              <w:t>z</w:t>
            </w:r>
            <w:r w:rsidR="00B67873" w:rsidRPr="00B65779">
              <w:rPr>
                <w:bCs/>
                <w:spacing w:val="-2"/>
                <w:sz w:val="22"/>
                <w:szCs w:val="22"/>
              </w:rPr>
              <w:t>inātnē un pētniecībā nodarbinātie darbinieki, maģistranti un doktoranti.</w:t>
            </w:r>
          </w:p>
          <w:p w14:paraId="09FFCAE4" w14:textId="3E0DCE59" w:rsidR="0083260E" w:rsidRPr="00B65779" w:rsidRDefault="0083260E">
            <w:pPr>
              <w:pStyle w:val="NoSpacing"/>
              <w:spacing w:after="160"/>
              <w:jc w:val="both"/>
              <w:rPr>
                <w:rFonts w:ascii="Times New Roman" w:hAnsi="Times New Roman"/>
                <w:color w:val="auto"/>
                <w:szCs w:val="22"/>
              </w:rPr>
              <w:pPrChange w:id="244" w:author="Santa Borkovica" w:date="2016-05-26T14:42:00Z">
                <w:pPr>
                  <w:pStyle w:val="NoSpacing"/>
                  <w:spacing w:after="160"/>
                  <w:jc w:val="both"/>
                </w:pPr>
              </w:pPrChange>
            </w:pPr>
            <w:r w:rsidRPr="00B65779">
              <w:rPr>
                <w:rFonts w:ascii="Times New Roman" w:hAnsi="Times New Roman"/>
                <w:color w:val="auto"/>
                <w:szCs w:val="22"/>
              </w:rPr>
              <w:lastRenderedPageBreak/>
              <w:t>Ja projekta iesniegums neatbilst minētajām prasībām,</w:t>
            </w:r>
            <w:r w:rsidRPr="00B65779">
              <w:rPr>
                <w:rFonts w:ascii="Times New Roman" w:hAnsi="Times New Roman"/>
                <w:b/>
                <w:color w:val="auto"/>
                <w:szCs w:val="22"/>
              </w:rPr>
              <w:t xml:space="preserve"> vērtējums ir „Jā, ar nosacījumu”</w:t>
            </w:r>
            <w:r w:rsidRPr="00B65779">
              <w:rPr>
                <w:rFonts w:ascii="Times New Roman" w:hAnsi="Times New Roman"/>
                <w:color w:val="auto"/>
                <w:szCs w:val="22"/>
              </w:rPr>
              <w:t xml:space="preserve">, vienlaikus nosakot nosacījumu attiecināt projektu uz mērķa grupu, kas atbilst </w:t>
            </w:r>
            <w:r w:rsidR="00E357CE" w:rsidRPr="00B65779">
              <w:rPr>
                <w:rFonts w:ascii="Times New Roman" w:hAnsi="Times New Roman"/>
                <w:color w:val="auto"/>
                <w:szCs w:val="22"/>
              </w:rPr>
              <w:t xml:space="preserve">pasākuma </w:t>
            </w:r>
            <w:r w:rsidRPr="00B65779">
              <w:rPr>
                <w:rFonts w:ascii="Times New Roman" w:hAnsi="Times New Roman"/>
                <w:color w:val="auto"/>
                <w:szCs w:val="22"/>
              </w:rPr>
              <w:t>MK noteikumos</w:t>
            </w:r>
            <w:r w:rsidR="0003428A" w:rsidRPr="00B65779">
              <w:rPr>
                <w:rFonts w:ascii="Times New Roman" w:hAnsi="Times New Roman"/>
                <w:color w:val="auto"/>
                <w:szCs w:val="22"/>
              </w:rPr>
              <w:t xml:space="preserve"> </w:t>
            </w:r>
            <w:r w:rsidRPr="00B65779">
              <w:rPr>
                <w:rFonts w:ascii="Times New Roman" w:hAnsi="Times New Roman"/>
                <w:color w:val="auto"/>
                <w:szCs w:val="22"/>
              </w:rPr>
              <w:t xml:space="preserve">noteiktajam. </w:t>
            </w:r>
          </w:p>
        </w:tc>
      </w:tr>
      <w:tr w:rsidR="0083260E" w:rsidRPr="00B65779" w14:paraId="62E59726"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5"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PrChange w:id="246" w:author="Santa Borkovica" w:date="2016-05-26T14:42:00Z">
            <w:trPr>
              <w:gridAfter w:val="0"/>
              <w:jc w:val="center"/>
            </w:trPr>
          </w:trPrChange>
        </w:trPr>
        <w:tc>
          <w:tcPr>
            <w:tcW w:w="988" w:type="dxa"/>
            <w:shd w:val="clear" w:color="auto" w:fill="auto"/>
            <w:tcPrChange w:id="247" w:author="Santa Borkovica" w:date="2016-05-26T14:42:00Z">
              <w:tcPr>
                <w:tcW w:w="988" w:type="dxa"/>
                <w:gridSpan w:val="2"/>
                <w:shd w:val="clear" w:color="auto" w:fill="auto"/>
              </w:tcPr>
            </w:tcPrChange>
          </w:tcPr>
          <w:p w14:paraId="563ED6B3" w14:textId="77777777" w:rsidR="0083260E" w:rsidRPr="00B65779" w:rsidRDefault="0083260E"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2.6.</w:t>
            </w:r>
          </w:p>
        </w:tc>
        <w:tc>
          <w:tcPr>
            <w:tcW w:w="3118" w:type="dxa"/>
            <w:shd w:val="clear" w:color="auto" w:fill="auto"/>
            <w:tcPrChange w:id="248" w:author="Santa Borkovica" w:date="2016-05-26T14:42:00Z">
              <w:tcPr>
                <w:tcW w:w="3118" w:type="dxa"/>
                <w:gridSpan w:val="2"/>
                <w:shd w:val="clear" w:color="auto" w:fill="auto"/>
              </w:tcPr>
            </w:tcPrChange>
          </w:tcPr>
          <w:p w14:paraId="43BF719C" w14:textId="55173F49" w:rsidR="0083260E" w:rsidRPr="00B65779" w:rsidRDefault="0003428A" w:rsidP="001A4F91">
            <w:pPr>
              <w:pStyle w:val="Default"/>
              <w:spacing w:after="160"/>
              <w:jc w:val="both"/>
              <w:rPr>
                <w:color w:val="auto"/>
                <w:sz w:val="22"/>
                <w:szCs w:val="22"/>
              </w:rPr>
            </w:pPr>
            <w:r w:rsidRPr="00B65779">
              <w:rPr>
                <w:color w:val="auto"/>
                <w:sz w:val="22"/>
                <w:szCs w:val="22"/>
              </w:rPr>
              <w:t xml:space="preserve">Projektā tiek identificētas mērķa grupas vajadzības un risināmās problēmas un tās atbilst </w:t>
            </w:r>
            <w:r w:rsidR="00E357CE" w:rsidRPr="00B65779">
              <w:rPr>
                <w:color w:val="auto"/>
                <w:sz w:val="22"/>
                <w:szCs w:val="22"/>
              </w:rPr>
              <w:t xml:space="preserve">pasākuma </w:t>
            </w:r>
            <w:r w:rsidRPr="00B65779">
              <w:rPr>
                <w:color w:val="auto"/>
                <w:sz w:val="22"/>
                <w:szCs w:val="22"/>
              </w:rPr>
              <w:t>MK noteikumos noteiktajam.</w:t>
            </w:r>
          </w:p>
        </w:tc>
        <w:tc>
          <w:tcPr>
            <w:tcW w:w="2147" w:type="dxa"/>
            <w:vAlign w:val="center"/>
            <w:tcPrChange w:id="249" w:author="Santa Borkovica" w:date="2016-05-26T14:42:00Z">
              <w:tcPr>
                <w:tcW w:w="2147" w:type="dxa"/>
                <w:gridSpan w:val="2"/>
                <w:vAlign w:val="center"/>
              </w:tcPr>
            </w:tcPrChange>
          </w:tcPr>
          <w:p w14:paraId="22764CAF" w14:textId="77777777" w:rsidR="0083260E" w:rsidRPr="00B65779" w:rsidRDefault="0083260E"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tcPrChange w:id="250" w:author="Santa Borkovica" w:date="2016-05-26T14:42:00Z">
              <w:tcPr>
                <w:tcW w:w="7927" w:type="dxa"/>
                <w:gridSpan w:val="2"/>
              </w:tcPr>
            </w:tcPrChange>
          </w:tcPr>
          <w:p w14:paraId="2F689557" w14:textId="5FDD0ABE" w:rsidR="0083260E" w:rsidRPr="00B65779" w:rsidRDefault="0083260E" w:rsidP="001A4F91">
            <w:pPr>
              <w:pStyle w:val="NoSpacing"/>
              <w:spacing w:after="160"/>
              <w:jc w:val="both"/>
              <w:rPr>
                <w:rFonts w:ascii="Times New Roman" w:hAnsi="Times New Roman"/>
                <w:color w:val="auto"/>
                <w:szCs w:val="22"/>
              </w:rPr>
            </w:pPr>
            <w:r w:rsidRPr="00B65779">
              <w:rPr>
                <w:rFonts w:ascii="Times New Roman" w:hAnsi="Times New Roman"/>
                <w:b/>
                <w:color w:val="auto"/>
                <w:szCs w:val="22"/>
              </w:rPr>
              <w:t>Vērtējums ir „Jā”</w:t>
            </w:r>
            <w:r w:rsidRPr="00B65779">
              <w:rPr>
                <w:rFonts w:ascii="Times New Roman" w:hAnsi="Times New Roman"/>
                <w:color w:val="auto"/>
                <w:szCs w:val="22"/>
              </w:rPr>
              <w:t xml:space="preserve">, ja projekta iesniegumā ir identificētas mērķa grupas vajadzības un risināmās problēmas un tās atbilst </w:t>
            </w:r>
            <w:r w:rsidR="00E357CE" w:rsidRPr="00B65779">
              <w:rPr>
                <w:rFonts w:ascii="Times New Roman" w:hAnsi="Times New Roman"/>
                <w:color w:val="auto"/>
                <w:szCs w:val="22"/>
              </w:rPr>
              <w:t xml:space="preserve">pasākuma </w:t>
            </w:r>
            <w:r w:rsidRPr="00B65779">
              <w:rPr>
                <w:rFonts w:ascii="Times New Roman" w:hAnsi="Times New Roman"/>
                <w:color w:val="auto"/>
                <w:szCs w:val="22"/>
              </w:rPr>
              <w:t>MK noteikum</w:t>
            </w:r>
            <w:r w:rsidR="00CD65FA" w:rsidRPr="00B65779">
              <w:rPr>
                <w:rFonts w:ascii="Times New Roman" w:hAnsi="Times New Roman"/>
                <w:color w:val="auto"/>
                <w:szCs w:val="22"/>
              </w:rPr>
              <w:t>u 4., 5., 7., 8.</w:t>
            </w:r>
            <w:r w:rsidR="0019475B" w:rsidRPr="00B65779">
              <w:rPr>
                <w:rFonts w:ascii="Times New Roman" w:hAnsi="Times New Roman"/>
                <w:color w:val="auto"/>
                <w:szCs w:val="22"/>
              </w:rPr>
              <w:t>punktā</w:t>
            </w:r>
            <w:r w:rsidR="00CD65FA" w:rsidRPr="00B65779">
              <w:rPr>
                <w:rFonts w:ascii="Times New Roman" w:hAnsi="Times New Roman"/>
                <w:color w:val="auto"/>
                <w:szCs w:val="22"/>
              </w:rPr>
              <w:t xml:space="preserve"> </w:t>
            </w:r>
            <w:r w:rsidR="00CF58CB" w:rsidRPr="00B65779">
              <w:rPr>
                <w:rFonts w:ascii="Times New Roman" w:hAnsi="Times New Roman"/>
                <w:color w:val="auto"/>
                <w:szCs w:val="22"/>
              </w:rPr>
              <w:t>un 54.4. apakšpunktā</w:t>
            </w:r>
            <w:r w:rsidR="0019475B" w:rsidRPr="00B65779">
              <w:rPr>
                <w:rFonts w:ascii="Times New Roman" w:hAnsi="Times New Roman"/>
                <w:color w:val="auto"/>
                <w:szCs w:val="22"/>
              </w:rPr>
              <w:t xml:space="preserve"> noteiktajam</w:t>
            </w:r>
            <w:r w:rsidRPr="00B65779">
              <w:rPr>
                <w:rFonts w:ascii="Times New Roman" w:hAnsi="Times New Roman"/>
                <w:color w:val="auto"/>
                <w:szCs w:val="22"/>
              </w:rPr>
              <w:t xml:space="preserve">. </w:t>
            </w:r>
          </w:p>
          <w:p w14:paraId="5A35F42F" w14:textId="59A24782" w:rsidR="0083260E" w:rsidRPr="00B65779" w:rsidRDefault="0083260E" w:rsidP="001A4F91">
            <w:pPr>
              <w:pStyle w:val="NoSpacing"/>
              <w:spacing w:after="160"/>
              <w:jc w:val="both"/>
              <w:rPr>
                <w:rFonts w:ascii="Times New Roman" w:hAnsi="Times New Roman"/>
                <w:color w:val="auto"/>
                <w:szCs w:val="22"/>
              </w:rPr>
            </w:pPr>
            <w:r w:rsidRPr="00B65779">
              <w:rPr>
                <w:rFonts w:ascii="Times New Roman" w:hAnsi="Times New Roman"/>
                <w:color w:val="auto"/>
                <w:szCs w:val="22"/>
              </w:rPr>
              <w:t xml:space="preserve">Ja projekta iesniegums neatbilst </w:t>
            </w:r>
            <w:r w:rsidR="002F0830" w:rsidRPr="00B65779">
              <w:rPr>
                <w:rFonts w:ascii="Times New Roman" w:hAnsi="Times New Roman"/>
                <w:color w:val="auto"/>
                <w:szCs w:val="22"/>
              </w:rPr>
              <w:t>minētajām prasībām,</w:t>
            </w:r>
            <w:r w:rsidRPr="00B65779">
              <w:rPr>
                <w:rFonts w:ascii="Times New Roman" w:hAnsi="Times New Roman"/>
                <w:color w:val="auto"/>
                <w:szCs w:val="22"/>
              </w:rPr>
              <w:t xml:space="preserve"> </w:t>
            </w:r>
            <w:r w:rsidRPr="00B65779">
              <w:rPr>
                <w:rFonts w:ascii="Times New Roman" w:hAnsi="Times New Roman"/>
                <w:b/>
                <w:color w:val="auto"/>
                <w:szCs w:val="22"/>
              </w:rPr>
              <w:t>vērtējums ir „Jā, ar nosacījumu”</w:t>
            </w:r>
            <w:r w:rsidRPr="00B65779">
              <w:rPr>
                <w:rFonts w:ascii="Times New Roman" w:hAnsi="Times New Roman"/>
                <w:color w:val="auto"/>
                <w:szCs w:val="22"/>
              </w:rPr>
              <w:t xml:space="preserve">, vienlaikus nosakot nosacījumu identificēt projekta mērķa grupas vajadzības un risināmās problēmas. </w:t>
            </w:r>
          </w:p>
        </w:tc>
      </w:tr>
      <w:tr w:rsidR="0083260E" w:rsidRPr="00B65779" w14:paraId="49E69CBE"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51"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3"/>
          <w:trPrChange w:id="252" w:author="Santa Borkovica" w:date="2016-05-26T14:42:00Z">
            <w:trPr>
              <w:gridAfter w:val="0"/>
              <w:trHeight w:val="553"/>
              <w:jc w:val="center"/>
            </w:trPr>
          </w:trPrChange>
        </w:trPr>
        <w:tc>
          <w:tcPr>
            <w:tcW w:w="988" w:type="dxa"/>
            <w:shd w:val="clear" w:color="auto" w:fill="auto"/>
            <w:tcPrChange w:id="253" w:author="Santa Borkovica" w:date="2016-05-26T14:42:00Z">
              <w:tcPr>
                <w:tcW w:w="988" w:type="dxa"/>
                <w:gridSpan w:val="2"/>
                <w:shd w:val="clear" w:color="auto" w:fill="auto"/>
              </w:tcPr>
            </w:tcPrChange>
          </w:tcPr>
          <w:p w14:paraId="1CE4721C" w14:textId="77777777" w:rsidR="0083260E" w:rsidRPr="00B65779" w:rsidRDefault="0083260E"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2.7.</w:t>
            </w:r>
          </w:p>
        </w:tc>
        <w:tc>
          <w:tcPr>
            <w:tcW w:w="3118" w:type="dxa"/>
            <w:shd w:val="clear" w:color="auto" w:fill="auto"/>
            <w:tcPrChange w:id="254" w:author="Santa Borkovica" w:date="2016-05-26T14:42:00Z">
              <w:tcPr>
                <w:tcW w:w="3118" w:type="dxa"/>
                <w:gridSpan w:val="2"/>
                <w:shd w:val="clear" w:color="auto" w:fill="auto"/>
              </w:tcPr>
            </w:tcPrChange>
          </w:tcPr>
          <w:p w14:paraId="02FA65D5" w14:textId="3F88D2B5" w:rsidR="0083260E" w:rsidRPr="00B65779" w:rsidRDefault="0003428A" w:rsidP="001A4F91">
            <w:pPr>
              <w:pStyle w:val="Default"/>
              <w:spacing w:after="160"/>
              <w:jc w:val="both"/>
              <w:rPr>
                <w:color w:val="auto"/>
                <w:sz w:val="22"/>
                <w:szCs w:val="22"/>
              </w:rPr>
            </w:pPr>
            <w:r w:rsidRPr="00B65779">
              <w:rPr>
                <w:color w:val="auto"/>
                <w:sz w:val="22"/>
                <w:szCs w:val="22"/>
              </w:rPr>
              <w:t xml:space="preserve">Projekta iesniedzējs apņemas nodrošināt sasniegto rezultātu ilgtspēju pēc projekta pabeigšanas atbilstoši </w:t>
            </w:r>
            <w:r w:rsidR="00E357CE" w:rsidRPr="00B65779">
              <w:rPr>
                <w:color w:val="auto"/>
                <w:sz w:val="22"/>
                <w:szCs w:val="22"/>
              </w:rPr>
              <w:t xml:space="preserve">pasākuma </w:t>
            </w:r>
            <w:r w:rsidRPr="00B65779">
              <w:rPr>
                <w:color w:val="auto"/>
                <w:sz w:val="22"/>
                <w:szCs w:val="22"/>
              </w:rPr>
              <w:t>MK noteikumos noteiktajiem termiņiem.</w:t>
            </w:r>
          </w:p>
        </w:tc>
        <w:tc>
          <w:tcPr>
            <w:tcW w:w="2147" w:type="dxa"/>
            <w:vAlign w:val="center"/>
            <w:tcPrChange w:id="255" w:author="Santa Borkovica" w:date="2016-05-26T14:42:00Z">
              <w:tcPr>
                <w:tcW w:w="2147" w:type="dxa"/>
                <w:gridSpan w:val="2"/>
                <w:vAlign w:val="center"/>
              </w:tcPr>
            </w:tcPrChange>
          </w:tcPr>
          <w:p w14:paraId="5B213EB2" w14:textId="77777777" w:rsidR="0083260E" w:rsidRPr="00B65779" w:rsidRDefault="009058DF"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N</w:t>
            </w:r>
          </w:p>
        </w:tc>
        <w:tc>
          <w:tcPr>
            <w:tcW w:w="7927" w:type="dxa"/>
            <w:tcPrChange w:id="256" w:author="Santa Borkovica" w:date="2016-05-26T14:42:00Z">
              <w:tcPr>
                <w:tcW w:w="7927" w:type="dxa"/>
                <w:gridSpan w:val="2"/>
              </w:tcPr>
            </w:tcPrChange>
          </w:tcPr>
          <w:p w14:paraId="31594CDE" w14:textId="33609C2A" w:rsidR="0083260E" w:rsidRPr="00B65779" w:rsidRDefault="0083260E" w:rsidP="001A4F91">
            <w:pPr>
              <w:pStyle w:val="NoSpacing"/>
              <w:spacing w:after="160"/>
              <w:jc w:val="both"/>
              <w:rPr>
                <w:rFonts w:ascii="Times New Roman" w:hAnsi="Times New Roman"/>
                <w:color w:val="auto"/>
                <w:szCs w:val="22"/>
              </w:rPr>
            </w:pPr>
            <w:r w:rsidRPr="00B65779">
              <w:rPr>
                <w:rFonts w:ascii="Times New Roman" w:hAnsi="Times New Roman"/>
                <w:b/>
                <w:szCs w:val="22"/>
              </w:rPr>
              <w:t>Vērtējums ir „Jā”,</w:t>
            </w:r>
            <w:r w:rsidRPr="00B65779">
              <w:rPr>
                <w:rFonts w:ascii="Times New Roman" w:hAnsi="Times New Roman"/>
                <w:szCs w:val="22"/>
              </w:rPr>
              <w:t xml:space="preserve"> ja projekta iesniegumā projekta iesniedzējs apņemas nodrošināt sasniegto rezultātu ilgtspēju pēc projekta pabeigšanas</w:t>
            </w:r>
            <w:r w:rsidR="008B0B02" w:rsidRPr="00B65779">
              <w:rPr>
                <w:rFonts w:ascii="Times New Roman" w:hAnsi="Times New Roman"/>
                <w:szCs w:val="22"/>
              </w:rPr>
              <w:t>, atbilstoši 3.2.kvalitātes kritērijam</w:t>
            </w:r>
            <w:r w:rsidR="00EB2F38" w:rsidRPr="00B65779">
              <w:rPr>
                <w:rFonts w:ascii="Times New Roman" w:hAnsi="Times New Roman"/>
                <w:szCs w:val="22"/>
              </w:rPr>
              <w:t>.</w:t>
            </w:r>
            <w:r w:rsidRPr="00B65779">
              <w:rPr>
                <w:rFonts w:ascii="Times New Roman" w:hAnsi="Times New Roman"/>
                <w:szCs w:val="22"/>
              </w:rPr>
              <w:t xml:space="preserve"> </w:t>
            </w:r>
            <w:r w:rsidR="009058DF" w:rsidRPr="00B65779">
              <w:rPr>
                <w:rFonts w:ascii="Times New Roman" w:hAnsi="Times New Roman"/>
                <w:b/>
                <w:color w:val="auto"/>
                <w:szCs w:val="22"/>
              </w:rPr>
              <w:t>Vērtējums ir „Nē”</w:t>
            </w:r>
            <w:r w:rsidR="009058DF" w:rsidRPr="00B65779">
              <w:rPr>
                <w:rFonts w:ascii="Times New Roman" w:hAnsi="Times New Roman"/>
                <w:color w:val="auto"/>
                <w:szCs w:val="22"/>
              </w:rPr>
              <w:t>, ja projekta iesniegumā projekta iesniedzējs nav sniedzis informāciju par apņemšanos nodrošināt sasniegto rezultātu ilgtspēju pēc projekta pabeigšanas</w:t>
            </w:r>
            <w:r w:rsidR="00EB2F38" w:rsidRPr="00B65779">
              <w:rPr>
                <w:rFonts w:ascii="Times New Roman" w:hAnsi="Times New Roman"/>
                <w:color w:val="auto"/>
                <w:szCs w:val="22"/>
              </w:rPr>
              <w:t>.</w:t>
            </w:r>
            <w:r w:rsidR="009058DF" w:rsidRPr="00B65779">
              <w:rPr>
                <w:rFonts w:ascii="Times New Roman" w:hAnsi="Times New Roman"/>
                <w:color w:val="auto"/>
                <w:szCs w:val="22"/>
              </w:rPr>
              <w:t xml:space="preserve"> </w:t>
            </w:r>
          </w:p>
        </w:tc>
      </w:tr>
      <w:tr w:rsidR="0083260E" w:rsidRPr="00B65779" w14:paraId="7AA990DF"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57"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3"/>
          <w:trPrChange w:id="258" w:author="Santa Borkovica" w:date="2016-05-26T14:42:00Z">
            <w:trPr>
              <w:gridAfter w:val="0"/>
              <w:trHeight w:val="553"/>
              <w:jc w:val="center"/>
            </w:trPr>
          </w:trPrChange>
        </w:trPr>
        <w:tc>
          <w:tcPr>
            <w:tcW w:w="988" w:type="dxa"/>
            <w:shd w:val="clear" w:color="auto" w:fill="auto"/>
            <w:tcPrChange w:id="259" w:author="Santa Borkovica" w:date="2016-05-26T14:42:00Z">
              <w:tcPr>
                <w:tcW w:w="988" w:type="dxa"/>
                <w:gridSpan w:val="2"/>
                <w:shd w:val="clear" w:color="auto" w:fill="auto"/>
              </w:tcPr>
            </w:tcPrChange>
          </w:tcPr>
          <w:p w14:paraId="2F17F26D" w14:textId="77777777" w:rsidR="0083260E" w:rsidRPr="00B65779" w:rsidRDefault="0083260E"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t>2.8.</w:t>
            </w:r>
          </w:p>
        </w:tc>
        <w:tc>
          <w:tcPr>
            <w:tcW w:w="3118" w:type="dxa"/>
            <w:shd w:val="clear" w:color="auto" w:fill="auto"/>
            <w:tcPrChange w:id="260" w:author="Santa Borkovica" w:date="2016-05-26T14:42:00Z">
              <w:tcPr>
                <w:tcW w:w="3118" w:type="dxa"/>
                <w:gridSpan w:val="2"/>
                <w:shd w:val="clear" w:color="auto" w:fill="auto"/>
              </w:tcPr>
            </w:tcPrChange>
          </w:tcPr>
          <w:p w14:paraId="44BC0B6D" w14:textId="7883EA0B" w:rsidR="0083260E" w:rsidRPr="00B65779" w:rsidRDefault="0003428A" w:rsidP="001A4F91">
            <w:pPr>
              <w:pStyle w:val="Default"/>
              <w:spacing w:after="160"/>
              <w:jc w:val="both"/>
              <w:rPr>
                <w:color w:val="auto"/>
                <w:sz w:val="22"/>
                <w:szCs w:val="22"/>
              </w:rPr>
            </w:pPr>
            <w:r w:rsidRPr="00B65779">
              <w:rPr>
                <w:sz w:val="22"/>
                <w:szCs w:val="22"/>
              </w:rPr>
              <w:t xml:space="preserve">Projekta iesniegumā norādītā valsts atbalsta intensitāte atbilst </w:t>
            </w:r>
            <w:r w:rsidR="00E357CE" w:rsidRPr="00B65779">
              <w:rPr>
                <w:color w:val="auto"/>
                <w:sz w:val="22"/>
                <w:szCs w:val="22"/>
              </w:rPr>
              <w:t xml:space="preserve">pasākuma </w:t>
            </w:r>
            <w:r w:rsidRPr="00B65779">
              <w:rPr>
                <w:sz w:val="22"/>
                <w:szCs w:val="22"/>
              </w:rPr>
              <w:t>MK noteikumos noteiktajai atbalsta intensitātei un pētniecības kategorijai (attiecināms uz projektiem, kuru finansēšanai tiek piemērots valsts atbalsta regulējums).</w:t>
            </w:r>
          </w:p>
        </w:tc>
        <w:tc>
          <w:tcPr>
            <w:tcW w:w="2147" w:type="dxa"/>
            <w:vAlign w:val="center"/>
            <w:tcPrChange w:id="261" w:author="Santa Borkovica" w:date="2016-05-26T14:42:00Z">
              <w:tcPr>
                <w:tcW w:w="2147" w:type="dxa"/>
                <w:gridSpan w:val="2"/>
                <w:vAlign w:val="center"/>
              </w:tcPr>
            </w:tcPrChange>
          </w:tcPr>
          <w:p w14:paraId="7D0F278A" w14:textId="77777777" w:rsidR="0083260E" w:rsidRPr="00B65779" w:rsidRDefault="0083260E"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P</w:t>
            </w:r>
          </w:p>
        </w:tc>
        <w:tc>
          <w:tcPr>
            <w:tcW w:w="7927" w:type="dxa"/>
            <w:tcPrChange w:id="262" w:author="Santa Borkovica" w:date="2016-05-26T14:42:00Z">
              <w:tcPr>
                <w:tcW w:w="7927" w:type="dxa"/>
                <w:gridSpan w:val="2"/>
              </w:tcPr>
            </w:tcPrChange>
          </w:tcPr>
          <w:p w14:paraId="496CDC42" w14:textId="16EC1F8C" w:rsidR="0083260E" w:rsidRPr="00B65779" w:rsidRDefault="0083260E" w:rsidP="001A4F91">
            <w:pPr>
              <w:pStyle w:val="ListParagraph"/>
              <w:spacing w:after="160"/>
              <w:ind w:left="0"/>
              <w:jc w:val="both"/>
              <w:rPr>
                <w:sz w:val="22"/>
                <w:szCs w:val="22"/>
              </w:rPr>
            </w:pPr>
            <w:r w:rsidRPr="00B65779">
              <w:rPr>
                <w:b/>
                <w:sz w:val="22"/>
                <w:szCs w:val="22"/>
              </w:rPr>
              <w:t>Vērtējums ir „Jā”,</w:t>
            </w:r>
            <w:r w:rsidRPr="00B65779">
              <w:rPr>
                <w:sz w:val="22"/>
                <w:szCs w:val="22"/>
              </w:rPr>
              <w:t xml:space="preserve"> </w:t>
            </w:r>
            <w:r w:rsidR="0003428A" w:rsidRPr="00B65779">
              <w:rPr>
                <w:sz w:val="22"/>
                <w:szCs w:val="22"/>
              </w:rPr>
              <w:t xml:space="preserve">ja projekta iesniegumā norādītā valsts atbalsta intensitāte atbilst </w:t>
            </w:r>
            <w:r w:rsidR="00E357CE" w:rsidRPr="00B65779">
              <w:rPr>
                <w:sz w:val="22"/>
                <w:szCs w:val="22"/>
              </w:rPr>
              <w:t xml:space="preserve">pasākuma </w:t>
            </w:r>
            <w:r w:rsidR="0003428A" w:rsidRPr="00B65779">
              <w:rPr>
                <w:sz w:val="22"/>
                <w:szCs w:val="22"/>
              </w:rPr>
              <w:t xml:space="preserve">MK </w:t>
            </w:r>
            <w:r w:rsidR="00357D4B" w:rsidRPr="00B65779">
              <w:rPr>
                <w:sz w:val="22"/>
                <w:szCs w:val="22"/>
              </w:rPr>
              <w:t xml:space="preserve">noteikumos </w:t>
            </w:r>
            <w:r w:rsidR="0003428A" w:rsidRPr="00B65779">
              <w:rPr>
                <w:sz w:val="22"/>
                <w:szCs w:val="22"/>
              </w:rPr>
              <w:t>noteiktajai atbalsta intensitātei un pētniecības kategorijai</w:t>
            </w:r>
            <w:r w:rsidRPr="00B65779">
              <w:rPr>
                <w:sz w:val="22"/>
                <w:szCs w:val="22"/>
              </w:rPr>
              <w:t>.</w:t>
            </w:r>
            <w:r w:rsidR="008843E4" w:rsidRPr="00B65779">
              <w:rPr>
                <w:sz w:val="22"/>
                <w:szCs w:val="22"/>
              </w:rPr>
              <w:t xml:space="preserve"> </w:t>
            </w:r>
          </w:p>
          <w:p w14:paraId="3862AED2" w14:textId="00E41229" w:rsidR="00D07D33" w:rsidRPr="00B65779" w:rsidRDefault="00566353" w:rsidP="001A4F91">
            <w:pPr>
              <w:spacing w:after="0" w:line="240" w:lineRule="auto"/>
              <w:jc w:val="both"/>
              <w:rPr>
                <w:rFonts w:ascii="Times New Roman" w:hAnsi="Times New Roman"/>
                <w:color w:val="auto"/>
                <w:szCs w:val="22"/>
              </w:rPr>
            </w:pPr>
            <w:r w:rsidRPr="00B65779">
              <w:rPr>
                <w:rFonts w:ascii="Times New Roman" w:hAnsi="Times New Roman"/>
                <w:color w:val="auto"/>
                <w:szCs w:val="22"/>
              </w:rPr>
              <w:t>Ar saimniecisko darbību saistītiem projektiem, a</w:t>
            </w:r>
            <w:r w:rsidR="00D07D33" w:rsidRPr="00B65779">
              <w:rPr>
                <w:rFonts w:ascii="Times New Roman" w:hAnsi="Times New Roman"/>
                <w:color w:val="auto"/>
                <w:szCs w:val="22"/>
              </w:rPr>
              <w:t xml:space="preserve">tbilstoši pasākuma MK </w:t>
            </w:r>
            <w:r w:rsidR="00E71BD8" w:rsidRPr="00B65779">
              <w:rPr>
                <w:rFonts w:ascii="Times New Roman" w:hAnsi="Times New Roman"/>
                <w:color w:val="auto"/>
                <w:szCs w:val="22"/>
              </w:rPr>
              <w:t>noteikumu 45. punkta</w:t>
            </w:r>
            <w:r w:rsidR="001D01F8" w:rsidRPr="00B65779">
              <w:rPr>
                <w:rFonts w:ascii="Times New Roman" w:hAnsi="Times New Roman"/>
                <w:color w:val="auto"/>
                <w:szCs w:val="22"/>
              </w:rPr>
              <w:t>m</w:t>
            </w:r>
            <w:r w:rsidR="00D07D33" w:rsidRPr="00B65779">
              <w:rPr>
                <w:rFonts w:ascii="Times New Roman" w:hAnsi="Times New Roman"/>
                <w:color w:val="auto"/>
                <w:szCs w:val="22"/>
              </w:rPr>
              <w:t xml:space="preserve"> </w:t>
            </w:r>
            <w:r w:rsidR="0061219D" w:rsidRPr="00B65779">
              <w:rPr>
                <w:rFonts w:ascii="Times New Roman" w:hAnsi="Times New Roman"/>
                <w:color w:val="auto"/>
                <w:szCs w:val="22"/>
              </w:rPr>
              <w:t xml:space="preserve">pētniecībai </w:t>
            </w:r>
            <w:r w:rsidR="00D07D33" w:rsidRPr="00B65779">
              <w:rPr>
                <w:rFonts w:ascii="Times New Roman" w:hAnsi="Times New Roman"/>
                <w:color w:val="auto"/>
                <w:szCs w:val="22"/>
              </w:rPr>
              <w:t>iespējamas šādas valsts atbalsta intensitātes</w:t>
            </w:r>
            <w:r w:rsidR="008843E4" w:rsidRPr="00B65779">
              <w:rPr>
                <w:rFonts w:ascii="Times New Roman" w:hAnsi="Times New Roman"/>
                <w:color w:val="auto"/>
                <w:szCs w:val="22"/>
              </w:rPr>
              <w:t xml:space="preserve"> (no kopējā publiskā finansējuma)</w:t>
            </w:r>
            <w:r w:rsidR="00D07D33" w:rsidRPr="00B65779">
              <w:rPr>
                <w:rFonts w:ascii="Times New Roman" w:hAnsi="Times New Roman"/>
                <w:color w:val="auto"/>
                <w:szCs w:val="22"/>
              </w:rPr>
              <w:t>:</w:t>
            </w:r>
          </w:p>
          <w:p w14:paraId="2311AC64" w14:textId="77777777" w:rsidR="00D07D33" w:rsidRPr="00B65779" w:rsidRDefault="00D07D33" w:rsidP="001A4F91">
            <w:pPr>
              <w:pStyle w:val="ListParagraph"/>
              <w:numPr>
                <w:ilvl w:val="0"/>
                <w:numId w:val="23"/>
              </w:numPr>
              <w:jc w:val="both"/>
              <w:rPr>
                <w:sz w:val="22"/>
                <w:szCs w:val="22"/>
              </w:rPr>
            </w:pPr>
            <w:bookmarkStart w:id="263" w:name="_Ref424810208"/>
            <w:r w:rsidRPr="00B65779">
              <w:rPr>
                <w:sz w:val="22"/>
                <w:szCs w:val="22"/>
              </w:rPr>
              <w:t>tehniski ekonomiskās priekšizpētes un rūpniecisko pētījumu veikšanai ar saimniecisku darbību saistītu projektu ietvaros:</w:t>
            </w:r>
            <w:bookmarkEnd w:id="263"/>
          </w:p>
          <w:p w14:paraId="780F4893" w14:textId="4CF49667" w:rsidR="00D07D33" w:rsidRPr="00B65779" w:rsidRDefault="00D07D33" w:rsidP="001A4F91">
            <w:pPr>
              <w:pStyle w:val="ListParagraph"/>
              <w:numPr>
                <w:ilvl w:val="1"/>
                <w:numId w:val="23"/>
              </w:numPr>
              <w:jc w:val="both"/>
              <w:rPr>
                <w:sz w:val="22"/>
                <w:szCs w:val="22"/>
              </w:rPr>
            </w:pPr>
            <w:r w:rsidRPr="00B65779">
              <w:rPr>
                <w:sz w:val="22"/>
                <w:szCs w:val="22"/>
              </w:rPr>
              <w:t>70</w:t>
            </w:r>
            <w:r w:rsidR="00CC0584" w:rsidRPr="00B65779">
              <w:rPr>
                <w:sz w:val="22"/>
                <w:szCs w:val="22"/>
              </w:rPr>
              <w:t xml:space="preserve"> </w:t>
            </w:r>
            <w:r w:rsidRPr="00B65779">
              <w:rPr>
                <w:sz w:val="22"/>
                <w:szCs w:val="22"/>
              </w:rPr>
              <w:t>% projekta iesniedzējam un labuma guvējam, kas atbilst sīkā (mikro) vai mazā komersanta definīcijai;</w:t>
            </w:r>
          </w:p>
          <w:p w14:paraId="7D601DD8" w14:textId="5E3ACAB4" w:rsidR="00D07D33" w:rsidRPr="00B65779" w:rsidRDefault="00D07D33" w:rsidP="001A4F91">
            <w:pPr>
              <w:pStyle w:val="ListParagraph"/>
              <w:numPr>
                <w:ilvl w:val="1"/>
                <w:numId w:val="23"/>
              </w:numPr>
              <w:jc w:val="both"/>
              <w:rPr>
                <w:sz w:val="22"/>
                <w:szCs w:val="22"/>
              </w:rPr>
            </w:pPr>
            <w:r w:rsidRPr="00B65779">
              <w:rPr>
                <w:sz w:val="22"/>
                <w:szCs w:val="22"/>
              </w:rPr>
              <w:t>60</w:t>
            </w:r>
            <w:r w:rsidR="00CC0584" w:rsidRPr="00B65779">
              <w:rPr>
                <w:sz w:val="22"/>
                <w:szCs w:val="22"/>
              </w:rPr>
              <w:t xml:space="preserve"> </w:t>
            </w:r>
            <w:r w:rsidRPr="00B65779">
              <w:rPr>
                <w:sz w:val="22"/>
                <w:szCs w:val="22"/>
              </w:rPr>
              <w:t>% projekta iesniedzējam un labuma guvējam, kas atbilst vidējā komersanta definīcijai;</w:t>
            </w:r>
          </w:p>
          <w:p w14:paraId="6B65DDC7" w14:textId="107F3AB4" w:rsidR="00D07D33" w:rsidRPr="00B65779" w:rsidRDefault="00D07D33">
            <w:pPr>
              <w:pStyle w:val="ListParagraph"/>
              <w:numPr>
                <w:ilvl w:val="1"/>
                <w:numId w:val="23"/>
              </w:numPr>
              <w:ind w:left="1434" w:hanging="357"/>
              <w:jc w:val="both"/>
              <w:rPr>
                <w:sz w:val="22"/>
                <w:szCs w:val="22"/>
              </w:rPr>
              <w:pPrChange w:id="264" w:author="Santa Borkovica" w:date="2016-05-26T14:42:00Z">
                <w:pPr>
                  <w:pStyle w:val="ListParagraph"/>
                  <w:numPr>
                    <w:ilvl w:val="1"/>
                    <w:numId w:val="23"/>
                  </w:numPr>
                  <w:ind w:left="1440" w:hanging="360"/>
                  <w:jc w:val="both"/>
                </w:pPr>
              </w:pPrChange>
            </w:pPr>
            <w:r w:rsidRPr="00B65779">
              <w:rPr>
                <w:sz w:val="22"/>
                <w:szCs w:val="22"/>
              </w:rPr>
              <w:t>50</w:t>
            </w:r>
            <w:r w:rsidR="00CC0584" w:rsidRPr="00B65779">
              <w:rPr>
                <w:sz w:val="22"/>
                <w:szCs w:val="22"/>
              </w:rPr>
              <w:t xml:space="preserve"> </w:t>
            </w:r>
            <w:r w:rsidRPr="00B65779">
              <w:rPr>
                <w:sz w:val="22"/>
                <w:szCs w:val="22"/>
              </w:rPr>
              <w:t xml:space="preserve">% projekta iesniedzējam un labuma guvējam, kas atbilst lielā komersanta definīcijai. </w:t>
            </w:r>
          </w:p>
          <w:p w14:paraId="3DFA144D" w14:textId="77777777" w:rsidR="00D07D33" w:rsidRPr="00B65779" w:rsidRDefault="00D07D33">
            <w:pPr>
              <w:pStyle w:val="ListParagraph"/>
              <w:numPr>
                <w:ilvl w:val="0"/>
                <w:numId w:val="23"/>
              </w:numPr>
              <w:jc w:val="both"/>
              <w:rPr>
                <w:sz w:val="22"/>
                <w:szCs w:val="22"/>
              </w:rPr>
              <w:pPrChange w:id="265" w:author="Santa Borkovica" w:date="2016-05-26T14:42:00Z">
                <w:pPr>
                  <w:pStyle w:val="ListParagraph"/>
                  <w:numPr>
                    <w:numId w:val="23"/>
                  </w:numPr>
                  <w:ind w:hanging="360"/>
                  <w:jc w:val="both"/>
                </w:pPr>
              </w:pPrChange>
            </w:pPr>
            <w:bookmarkStart w:id="266" w:name="_Ref423437486"/>
            <w:r w:rsidRPr="00B65779">
              <w:rPr>
                <w:sz w:val="22"/>
                <w:szCs w:val="22"/>
              </w:rPr>
              <w:t>eksperimentālās izstrādes veikšanai:</w:t>
            </w:r>
            <w:bookmarkEnd w:id="266"/>
          </w:p>
          <w:p w14:paraId="3DE9B54D" w14:textId="7BFBC0A9" w:rsidR="00D07D33" w:rsidRPr="00B65779" w:rsidRDefault="00D07D33">
            <w:pPr>
              <w:pStyle w:val="ListParagraph"/>
              <w:numPr>
                <w:ilvl w:val="1"/>
                <w:numId w:val="23"/>
              </w:numPr>
              <w:jc w:val="both"/>
              <w:rPr>
                <w:sz w:val="22"/>
                <w:szCs w:val="22"/>
              </w:rPr>
              <w:pPrChange w:id="267" w:author="Santa Borkovica" w:date="2016-05-26T14:42:00Z">
                <w:pPr>
                  <w:pStyle w:val="ListParagraph"/>
                  <w:numPr>
                    <w:ilvl w:val="1"/>
                    <w:numId w:val="23"/>
                  </w:numPr>
                  <w:ind w:left="1440" w:hanging="360"/>
                  <w:jc w:val="both"/>
                </w:pPr>
              </w:pPrChange>
            </w:pPr>
            <w:r w:rsidRPr="00B65779">
              <w:rPr>
                <w:sz w:val="22"/>
                <w:szCs w:val="22"/>
              </w:rPr>
              <w:t>45</w:t>
            </w:r>
            <w:r w:rsidR="00CC0584" w:rsidRPr="00B65779">
              <w:rPr>
                <w:sz w:val="22"/>
                <w:szCs w:val="22"/>
              </w:rPr>
              <w:t xml:space="preserve"> </w:t>
            </w:r>
            <w:r w:rsidRPr="00B65779">
              <w:rPr>
                <w:sz w:val="22"/>
                <w:szCs w:val="22"/>
              </w:rPr>
              <w:t>% projekta iesniedzējam un labuma guvējam, kas atbilst sīkā (mikro) vai mazā komersanta definīcijai;</w:t>
            </w:r>
          </w:p>
          <w:p w14:paraId="49DD10F5" w14:textId="041B1938" w:rsidR="00D07D33" w:rsidRPr="00B65779" w:rsidRDefault="00D07D33">
            <w:pPr>
              <w:pStyle w:val="ListParagraph"/>
              <w:numPr>
                <w:ilvl w:val="1"/>
                <w:numId w:val="23"/>
              </w:numPr>
              <w:jc w:val="both"/>
              <w:rPr>
                <w:sz w:val="22"/>
                <w:szCs w:val="22"/>
              </w:rPr>
              <w:pPrChange w:id="268" w:author="Santa Borkovica" w:date="2016-05-26T14:42:00Z">
                <w:pPr>
                  <w:pStyle w:val="ListParagraph"/>
                  <w:numPr>
                    <w:ilvl w:val="1"/>
                    <w:numId w:val="23"/>
                  </w:numPr>
                  <w:ind w:left="1440" w:hanging="360"/>
                  <w:jc w:val="both"/>
                </w:pPr>
              </w:pPrChange>
            </w:pPr>
            <w:r w:rsidRPr="00B65779">
              <w:rPr>
                <w:sz w:val="22"/>
                <w:szCs w:val="22"/>
              </w:rPr>
              <w:t>35</w:t>
            </w:r>
            <w:r w:rsidR="00CC0584" w:rsidRPr="00B65779">
              <w:rPr>
                <w:sz w:val="22"/>
                <w:szCs w:val="22"/>
              </w:rPr>
              <w:t xml:space="preserve"> </w:t>
            </w:r>
            <w:r w:rsidRPr="00B65779">
              <w:rPr>
                <w:sz w:val="22"/>
                <w:szCs w:val="22"/>
              </w:rPr>
              <w:t>% projekta iesniedzējam un labuma guvējam, kas atbilst vidējā komersanta definīcijai;</w:t>
            </w:r>
          </w:p>
          <w:p w14:paraId="40E05382" w14:textId="1EA33CB5" w:rsidR="00D07D33" w:rsidRPr="00B65779" w:rsidRDefault="00D07D33">
            <w:pPr>
              <w:pStyle w:val="ListParagraph"/>
              <w:numPr>
                <w:ilvl w:val="1"/>
                <w:numId w:val="23"/>
              </w:numPr>
              <w:jc w:val="both"/>
              <w:rPr>
                <w:sz w:val="22"/>
                <w:szCs w:val="22"/>
              </w:rPr>
              <w:pPrChange w:id="269" w:author="Santa Borkovica" w:date="2016-05-26T14:42:00Z">
                <w:pPr>
                  <w:pStyle w:val="ListParagraph"/>
                  <w:numPr>
                    <w:ilvl w:val="1"/>
                    <w:numId w:val="23"/>
                  </w:numPr>
                  <w:ind w:left="1440" w:hanging="360"/>
                  <w:jc w:val="both"/>
                </w:pPr>
              </w:pPrChange>
            </w:pPr>
            <w:r w:rsidRPr="00B65779">
              <w:rPr>
                <w:sz w:val="22"/>
                <w:szCs w:val="22"/>
              </w:rPr>
              <w:lastRenderedPageBreak/>
              <w:t>25</w:t>
            </w:r>
            <w:r w:rsidR="00CC0584" w:rsidRPr="00B65779">
              <w:rPr>
                <w:sz w:val="22"/>
                <w:szCs w:val="22"/>
              </w:rPr>
              <w:t xml:space="preserve"> </w:t>
            </w:r>
            <w:r w:rsidRPr="00B65779">
              <w:rPr>
                <w:sz w:val="22"/>
                <w:szCs w:val="22"/>
              </w:rPr>
              <w:t>% projekta iesniedzējam un labuma guvējam, kas atbilst lielā komersanta definīcijai.</w:t>
            </w:r>
          </w:p>
          <w:p w14:paraId="77F0A292" w14:textId="77777777" w:rsidR="0061219D" w:rsidRPr="00B65779" w:rsidRDefault="0061219D">
            <w:pPr>
              <w:spacing w:after="120" w:line="240" w:lineRule="auto"/>
              <w:contextualSpacing/>
              <w:jc w:val="both"/>
              <w:rPr>
                <w:rFonts w:ascii="Times New Roman" w:hAnsi="Times New Roman"/>
                <w:szCs w:val="22"/>
              </w:rPr>
              <w:pPrChange w:id="270" w:author="Santa Borkovica" w:date="2016-05-26T14:42:00Z">
                <w:pPr>
                  <w:spacing w:after="120" w:line="240" w:lineRule="auto"/>
                  <w:contextualSpacing/>
                  <w:jc w:val="both"/>
                </w:pPr>
              </w:pPrChange>
            </w:pPr>
          </w:p>
          <w:p w14:paraId="5BE6C4D6" w14:textId="2F1B5F14" w:rsidR="0063172D" w:rsidRPr="00B65779" w:rsidRDefault="00912A0E">
            <w:pPr>
              <w:spacing w:after="120" w:line="240" w:lineRule="auto"/>
              <w:contextualSpacing/>
              <w:jc w:val="both"/>
              <w:rPr>
                <w:rFonts w:ascii="Times New Roman" w:hAnsi="Times New Roman"/>
                <w:szCs w:val="22"/>
              </w:rPr>
              <w:pPrChange w:id="271" w:author="Santa Borkovica" w:date="2016-05-26T14:42:00Z">
                <w:pPr>
                  <w:spacing w:after="120" w:line="240" w:lineRule="auto"/>
                  <w:contextualSpacing/>
                  <w:jc w:val="both"/>
                </w:pPr>
              </w:pPrChange>
            </w:pPr>
            <w:r w:rsidRPr="00B65779">
              <w:rPr>
                <w:rFonts w:ascii="Times New Roman" w:hAnsi="Times New Roman"/>
                <w:szCs w:val="22"/>
              </w:rPr>
              <w:t>A</w:t>
            </w:r>
            <w:r w:rsidR="00D07D33" w:rsidRPr="00B65779">
              <w:rPr>
                <w:rFonts w:ascii="Times New Roman" w:hAnsi="Times New Roman"/>
                <w:szCs w:val="22"/>
              </w:rPr>
              <w:t>tbalsta intensitāti ar saimniecisku darbību saistītiem projektiem var palielināt par 15</w:t>
            </w:r>
            <w:r w:rsidR="0061219D" w:rsidRPr="00B65779">
              <w:rPr>
                <w:rFonts w:ascii="Times New Roman" w:hAnsi="Times New Roman"/>
                <w:szCs w:val="22"/>
              </w:rPr>
              <w:t> </w:t>
            </w:r>
            <w:r w:rsidR="00D07D33" w:rsidRPr="00B65779">
              <w:rPr>
                <w:rFonts w:ascii="Times New Roman" w:hAnsi="Times New Roman"/>
                <w:szCs w:val="22"/>
              </w:rPr>
              <w:t>% no projekta kopējām attiecināmajām izmaksām, nepārsniedzot 80</w:t>
            </w:r>
            <w:r w:rsidR="0061219D" w:rsidRPr="00B65779">
              <w:rPr>
                <w:rFonts w:ascii="Times New Roman" w:hAnsi="Times New Roman"/>
                <w:szCs w:val="22"/>
              </w:rPr>
              <w:t> </w:t>
            </w:r>
            <w:r w:rsidR="00D07D33" w:rsidRPr="00B65779">
              <w:rPr>
                <w:rFonts w:ascii="Times New Roman" w:hAnsi="Times New Roman"/>
                <w:szCs w:val="22"/>
              </w:rPr>
              <w:t xml:space="preserve">% no projekta kopējām attiecināmajām izmaksām atbilstoši </w:t>
            </w:r>
            <w:r w:rsidRPr="00B65779">
              <w:rPr>
                <w:rFonts w:ascii="Times New Roman" w:hAnsi="Times New Roman"/>
                <w:szCs w:val="22"/>
              </w:rPr>
              <w:t>pasākuma</w:t>
            </w:r>
            <w:r w:rsidR="00D07D33" w:rsidRPr="00B65779">
              <w:rPr>
                <w:rFonts w:ascii="Times New Roman" w:hAnsi="Times New Roman"/>
                <w:szCs w:val="22"/>
              </w:rPr>
              <w:t xml:space="preserve"> MK noteikum</w:t>
            </w:r>
            <w:r w:rsidR="00FB248E" w:rsidRPr="00B65779">
              <w:rPr>
                <w:rFonts w:ascii="Times New Roman" w:hAnsi="Times New Roman"/>
                <w:szCs w:val="22"/>
              </w:rPr>
              <w:t xml:space="preserve">u </w:t>
            </w:r>
            <w:r w:rsidR="0064739D" w:rsidRPr="00B65779">
              <w:rPr>
                <w:rFonts w:ascii="Times New Roman" w:hAnsi="Times New Roman"/>
                <w:szCs w:val="22"/>
              </w:rPr>
              <w:t>46</w:t>
            </w:r>
            <w:r w:rsidR="0019475B" w:rsidRPr="00B65779">
              <w:rPr>
                <w:rFonts w:ascii="Times New Roman" w:hAnsi="Times New Roman"/>
                <w:szCs w:val="22"/>
              </w:rPr>
              <w:t>.</w:t>
            </w:r>
            <w:r w:rsidR="00FB248E" w:rsidRPr="00B65779">
              <w:rPr>
                <w:rFonts w:ascii="Times New Roman" w:hAnsi="Times New Roman"/>
                <w:szCs w:val="22"/>
              </w:rPr>
              <w:t>punktā</w:t>
            </w:r>
            <w:r w:rsidR="00D07D33" w:rsidRPr="00B65779">
              <w:rPr>
                <w:rFonts w:ascii="Times New Roman" w:hAnsi="Times New Roman"/>
                <w:szCs w:val="22"/>
              </w:rPr>
              <w:t xml:space="preserve"> noteiktajam, t.i., tiek īstenota efektīva sadarbība vai projekta rezultātus plaši izplata konferencēs, publikācijās, brīvi pieejamās krātuvēs vai ar bezmaksas vai atvērtā pirmkoda programmatūras palīdzību.</w:t>
            </w:r>
          </w:p>
          <w:p w14:paraId="494619FA" w14:textId="77777777" w:rsidR="0061219D" w:rsidRPr="00B65779" w:rsidRDefault="0061219D">
            <w:pPr>
              <w:spacing w:after="120" w:line="240" w:lineRule="auto"/>
              <w:contextualSpacing/>
              <w:jc w:val="both"/>
              <w:rPr>
                <w:rFonts w:ascii="Times New Roman" w:hAnsi="Times New Roman"/>
                <w:szCs w:val="22"/>
              </w:rPr>
              <w:pPrChange w:id="272" w:author="Santa Borkovica" w:date="2016-05-26T14:42:00Z">
                <w:pPr>
                  <w:spacing w:after="120" w:line="240" w:lineRule="auto"/>
                  <w:contextualSpacing/>
                  <w:jc w:val="both"/>
                </w:pPr>
              </w:pPrChange>
            </w:pPr>
          </w:p>
          <w:p w14:paraId="215F7147" w14:textId="4E62C8AD" w:rsidR="0061219D" w:rsidRPr="00B65779" w:rsidRDefault="0061219D">
            <w:pPr>
              <w:spacing w:after="120" w:line="240" w:lineRule="auto"/>
              <w:contextualSpacing/>
              <w:jc w:val="both"/>
              <w:rPr>
                <w:rFonts w:ascii="Times New Roman" w:hAnsi="Times New Roman"/>
                <w:szCs w:val="22"/>
              </w:rPr>
              <w:pPrChange w:id="273" w:author="Santa Borkovica" w:date="2016-05-26T14:42:00Z">
                <w:pPr>
                  <w:spacing w:after="120" w:line="240" w:lineRule="auto"/>
                  <w:contextualSpacing/>
                  <w:jc w:val="both"/>
                </w:pPr>
              </w:pPrChange>
            </w:pPr>
            <w:r w:rsidRPr="00B65779">
              <w:rPr>
                <w:rFonts w:ascii="Times New Roman" w:hAnsi="Times New Roman"/>
                <w:szCs w:val="22"/>
              </w:rPr>
              <w:t>Atbilstoši pasākuma MK noteikumu 50.</w:t>
            </w:r>
            <w:r w:rsidR="00B14B67" w:rsidRPr="00B65779">
              <w:rPr>
                <w:rFonts w:ascii="Times New Roman" w:hAnsi="Times New Roman"/>
                <w:szCs w:val="22"/>
              </w:rPr>
              <w:t>2</w:t>
            </w:r>
            <w:r w:rsidRPr="00B65779">
              <w:rPr>
                <w:rFonts w:ascii="Times New Roman" w:hAnsi="Times New Roman"/>
                <w:szCs w:val="22"/>
              </w:rPr>
              <w:t>.apakšpunkt</w:t>
            </w:r>
            <w:r w:rsidR="0019475B" w:rsidRPr="00B65779">
              <w:rPr>
                <w:rFonts w:ascii="Times New Roman" w:hAnsi="Times New Roman"/>
                <w:szCs w:val="22"/>
              </w:rPr>
              <w:t>ā noteiktajam</w:t>
            </w:r>
            <w:r w:rsidRPr="00B65779">
              <w:rPr>
                <w:rFonts w:ascii="Times New Roman" w:hAnsi="Times New Roman"/>
                <w:szCs w:val="22"/>
              </w:rPr>
              <w:t xml:space="preserve"> tehnoloģiju tiesību aizsardzībai iespējam</w:t>
            </w:r>
            <w:r w:rsidR="00CC0584" w:rsidRPr="00B65779">
              <w:rPr>
                <w:rFonts w:ascii="Times New Roman" w:hAnsi="Times New Roman"/>
                <w:szCs w:val="22"/>
              </w:rPr>
              <w:t>ā atbalsta intensitāte</w:t>
            </w:r>
            <w:r w:rsidRPr="00B65779">
              <w:rPr>
                <w:rFonts w:ascii="Times New Roman" w:hAnsi="Times New Roman"/>
                <w:szCs w:val="22"/>
              </w:rPr>
              <w:t xml:space="preserve"> ir </w:t>
            </w:r>
            <w:r w:rsidR="00B14B67" w:rsidRPr="00B65779">
              <w:rPr>
                <w:rFonts w:ascii="Times New Roman" w:hAnsi="Times New Roman"/>
                <w:szCs w:val="22"/>
              </w:rPr>
              <w:t>50%</w:t>
            </w:r>
            <w:r w:rsidR="008B0B02" w:rsidRPr="00B65779">
              <w:rPr>
                <w:rFonts w:ascii="Times New Roman" w:hAnsi="Times New Roman"/>
                <w:szCs w:val="22"/>
              </w:rPr>
              <w:t>.</w:t>
            </w:r>
          </w:p>
          <w:p w14:paraId="704AA504" w14:textId="06604DCC" w:rsidR="0083260E" w:rsidRPr="00B65779" w:rsidRDefault="0003428A">
            <w:pPr>
              <w:pStyle w:val="ListParagraph"/>
              <w:keepNext/>
              <w:keepLines/>
              <w:spacing w:before="360" w:after="160"/>
              <w:ind w:left="0"/>
              <w:contextualSpacing/>
              <w:jc w:val="both"/>
              <w:outlineLvl w:val="2"/>
              <w:rPr>
                <w:sz w:val="22"/>
                <w:szCs w:val="22"/>
              </w:rPr>
              <w:pPrChange w:id="274" w:author="Santa Borkovica" w:date="2016-05-26T14:42:00Z">
                <w:pPr>
                  <w:pStyle w:val="ListParagraph"/>
                  <w:keepNext/>
                  <w:keepLines/>
                  <w:spacing w:before="360" w:after="160"/>
                  <w:ind w:left="0"/>
                  <w:contextualSpacing/>
                  <w:jc w:val="both"/>
                  <w:outlineLvl w:val="2"/>
                </w:pPr>
              </w:pPrChange>
            </w:pPr>
            <w:r w:rsidRPr="00B65779">
              <w:rPr>
                <w:sz w:val="22"/>
                <w:szCs w:val="22"/>
              </w:rPr>
              <w:t xml:space="preserve">Ja projekta iesniegumā norādītā valsts atbalsta intensitāte neatbilst </w:t>
            </w:r>
            <w:r w:rsidR="00E357CE" w:rsidRPr="00B65779">
              <w:rPr>
                <w:sz w:val="22"/>
                <w:szCs w:val="22"/>
              </w:rPr>
              <w:t xml:space="preserve">pasākuma </w:t>
            </w:r>
            <w:r w:rsidRPr="00B65779">
              <w:rPr>
                <w:sz w:val="22"/>
                <w:szCs w:val="22"/>
              </w:rPr>
              <w:t>MK noteikumos noteiktajai atbalsta intensitātei un pētniecības kategorijai,</w:t>
            </w:r>
            <w:r w:rsidRPr="00B65779">
              <w:rPr>
                <w:b/>
                <w:sz w:val="22"/>
                <w:szCs w:val="22"/>
              </w:rPr>
              <w:t xml:space="preserve"> vērtējums ir „Jā, ar nosacījumu”</w:t>
            </w:r>
            <w:r w:rsidRPr="00B65779">
              <w:rPr>
                <w:sz w:val="22"/>
                <w:szCs w:val="22"/>
              </w:rPr>
              <w:t xml:space="preserve">, vienlaikus nosakot nosacījumu projekta pieteicējam precizēt valsts atbalsta intensitātes apmēru atbilstoši </w:t>
            </w:r>
            <w:r w:rsidR="00E357CE" w:rsidRPr="00B65779">
              <w:rPr>
                <w:sz w:val="22"/>
                <w:szCs w:val="22"/>
              </w:rPr>
              <w:t xml:space="preserve">pasākuma </w:t>
            </w:r>
            <w:r w:rsidRPr="00B65779">
              <w:rPr>
                <w:sz w:val="22"/>
                <w:szCs w:val="22"/>
              </w:rPr>
              <w:t>MK noteikumos noteiktajai atbalsta intensitātei vai norādīt atbilstošu pētniecības kategoriju.</w:t>
            </w:r>
          </w:p>
        </w:tc>
      </w:tr>
      <w:tr w:rsidR="0083260E" w:rsidRPr="00B65779" w14:paraId="4F79BCA7"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75"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3"/>
          <w:trPrChange w:id="276" w:author="Santa Borkovica" w:date="2016-05-26T14:42:00Z">
            <w:trPr>
              <w:gridAfter w:val="0"/>
              <w:trHeight w:val="553"/>
              <w:jc w:val="center"/>
            </w:trPr>
          </w:trPrChange>
        </w:trPr>
        <w:tc>
          <w:tcPr>
            <w:tcW w:w="988" w:type="dxa"/>
            <w:shd w:val="clear" w:color="auto" w:fill="auto"/>
            <w:tcPrChange w:id="277" w:author="Santa Borkovica" w:date="2016-05-26T14:42:00Z">
              <w:tcPr>
                <w:tcW w:w="988" w:type="dxa"/>
                <w:gridSpan w:val="2"/>
                <w:shd w:val="clear" w:color="auto" w:fill="auto"/>
              </w:tcPr>
            </w:tcPrChange>
          </w:tcPr>
          <w:p w14:paraId="5627B61E" w14:textId="77777777" w:rsidR="0083260E" w:rsidRPr="00B65779" w:rsidRDefault="0083260E">
            <w:pPr>
              <w:spacing w:after="160" w:line="240" w:lineRule="auto"/>
              <w:jc w:val="both"/>
              <w:rPr>
                <w:rFonts w:ascii="Times New Roman" w:hAnsi="Times New Roman"/>
                <w:color w:val="auto"/>
                <w:szCs w:val="22"/>
              </w:rPr>
              <w:pPrChange w:id="278" w:author="Santa Borkovica" w:date="2016-05-26T14:42:00Z">
                <w:pPr>
                  <w:spacing w:after="160" w:line="240" w:lineRule="auto"/>
                  <w:jc w:val="both"/>
                </w:pPr>
              </w:pPrChange>
            </w:pPr>
            <w:r w:rsidRPr="00B65779">
              <w:rPr>
                <w:rFonts w:ascii="Times New Roman" w:hAnsi="Times New Roman"/>
                <w:color w:val="auto"/>
                <w:szCs w:val="22"/>
              </w:rPr>
              <w:lastRenderedPageBreak/>
              <w:t>2.9.</w:t>
            </w:r>
          </w:p>
        </w:tc>
        <w:tc>
          <w:tcPr>
            <w:tcW w:w="3118" w:type="dxa"/>
            <w:shd w:val="clear" w:color="auto" w:fill="auto"/>
            <w:tcPrChange w:id="279" w:author="Santa Borkovica" w:date="2016-05-26T14:42:00Z">
              <w:tcPr>
                <w:tcW w:w="3118" w:type="dxa"/>
                <w:gridSpan w:val="2"/>
                <w:shd w:val="clear" w:color="auto" w:fill="auto"/>
              </w:tcPr>
            </w:tcPrChange>
          </w:tcPr>
          <w:p w14:paraId="4C828785" w14:textId="3795451B" w:rsidR="0083260E" w:rsidRPr="00B65779" w:rsidRDefault="0003428A">
            <w:pPr>
              <w:pStyle w:val="Default"/>
              <w:spacing w:after="160"/>
              <w:jc w:val="both"/>
              <w:rPr>
                <w:color w:val="auto"/>
                <w:sz w:val="22"/>
                <w:szCs w:val="22"/>
              </w:rPr>
              <w:pPrChange w:id="280" w:author="Santa Borkovica" w:date="2016-05-26T14:42:00Z">
                <w:pPr>
                  <w:pStyle w:val="Default"/>
                  <w:spacing w:after="160"/>
                  <w:jc w:val="both"/>
                </w:pPr>
              </w:pPrChange>
            </w:pPr>
            <w:r w:rsidRPr="00B65779">
              <w:rPr>
                <w:sz w:val="22"/>
                <w:szCs w:val="22"/>
              </w:rPr>
              <w:t xml:space="preserve">Projektā paredzētās pētniecības un attīstības darbības ietilpst vienā vai vairākās kategorijās, kas noteiktas </w:t>
            </w:r>
            <w:r w:rsidR="00E357CE" w:rsidRPr="00B65779">
              <w:rPr>
                <w:color w:val="auto"/>
                <w:sz w:val="22"/>
                <w:szCs w:val="22"/>
              </w:rPr>
              <w:t xml:space="preserve">pasākuma </w:t>
            </w:r>
            <w:r w:rsidRPr="00B65779">
              <w:rPr>
                <w:sz w:val="22"/>
                <w:szCs w:val="22"/>
              </w:rPr>
              <w:t>MK noteikumos.</w:t>
            </w:r>
          </w:p>
        </w:tc>
        <w:tc>
          <w:tcPr>
            <w:tcW w:w="2147" w:type="dxa"/>
            <w:vAlign w:val="center"/>
            <w:tcPrChange w:id="281" w:author="Santa Borkovica" w:date="2016-05-26T14:42:00Z">
              <w:tcPr>
                <w:tcW w:w="2147" w:type="dxa"/>
                <w:gridSpan w:val="2"/>
                <w:vAlign w:val="center"/>
              </w:tcPr>
            </w:tcPrChange>
          </w:tcPr>
          <w:p w14:paraId="4695E55D" w14:textId="77777777" w:rsidR="0083260E" w:rsidRPr="00B65779" w:rsidRDefault="0083260E">
            <w:pPr>
              <w:spacing w:after="160" w:line="240" w:lineRule="auto"/>
              <w:jc w:val="center"/>
              <w:rPr>
                <w:rFonts w:ascii="Times New Roman" w:hAnsi="Times New Roman"/>
                <w:color w:val="auto"/>
                <w:szCs w:val="22"/>
              </w:rPr>
              <w:pPrChange w:id="282" w:author="Santa Borkovica" w:date="2016-05-26T14:42:00Z">
                <w:pPr>
                  <w:spacing w:after="160" w:line="240" w:lineRule="auto"/>
                  <w:jc w:val="center"/>
                </w:pPr>
              </w:pPrChange>
            </w:pPr>
            <w:r w:rsidRPr="00B65779">
              <w:rPr>
                <w:rFonts w:ascii="Times New Roman" w:hAnsi="Times New Roman"/>
                <w:color w:val="auto"/>
                <w:szCs w:val="22"/>
              </w:rPr>
              <w:t>P</w:t>
            </w:r>
          </w:p>
        </w:tc>
        <w:tc>
          <w:tcPr>
            <w:tcW w:w="7927" w:type="dxa"/>
            <w:tcPrChange w:id="283" w:author="Santa Borkovica" w:date="2016-05-26T14:42:00Z">
              <w:tcPr>
                <w:tcW w:w="7927" w:type="dxa"/>
                <w:gridSpan w:val="2"/>
              </w:tcPr>
            </w:tcPrChange>
          </w:tcPr>
          <w:p w14:paraId="7F8CF7C6" w14:textId="67FE6754" w:rsidR="0083260E" w:rsidRPr="00B65779" w:rsidRDefault="0083260E">
            <w:pPr>
              <w:pStyle w:val="ListParagraph"/>
              <w:spacing w:after="160"/>
              <w:ind w:left="0"/>
              <w:jc w:val="both"/>
              <w:rPr>
                <w:sz w:val="22"/>
                <w:szCs w:val="22"/>
              </w:rPr>
              <w:pPrChange w:id="284" w:author="Santa Borkovica" w:date="2016-05-26T14:42:00Z">
                <w:pPr>
                  <w:pStyle w:val="ListParagraph"/>
                  <w:spacing w:after="160"/>
                  <w:ind w:left="0"/>
                  <w:jc w:val="both"/>
                </w:pPr>
              </w:pPrChange>
            </w:pPr>
            <w:r w:rsidRPr="00B65779">
              <w:rPr>
                <w:b/>
                <w:sz w:val="22"/>
                <w:szCs w:val="22"/>
              </w:rPr>
              <w:t>Vērtējums ir „Jā”,</w:t>
            </w:r>
            <w:r w:rsidRPr="00B65779">
              <w:rPr>
                <w:sz w:val="22"/>
                <w:szCs w:val="22"/>
              </w:rPr>
              <w:t xml:space="preserve"> </w:t>
            </w:r>
            <w:r w:rsidR="0003428A" w:rsidRPr="00B65779">
              <w:rPr>
                <w:sz w:val="22"/>
                <w:szCs w:val="22"/>
              </w:rPr>
              <w:t xml:space="preserve">ja projektā paredzētās pētniecības un attīstības darbības ietilpst vienā vai vairākās kategorijās, kas noteiktas </w:t>
            </w:r>
            <w:r w:rsidR="00E357CE" w:rsidRPr="00B65779">
              <w:rPr>
                <w:sz w:val="22"/>
                <w:szCs w:val="22"/>
              </w:rPr>
              <w:t xml:space="preserve">pasākuma </w:t>
            </w:r>
            <w:r w:rsidR="0003428A" w:rsidRPr="00B65779">
              <w:rPr>
                <w:sz w:val="22"/>
                <w:szCs w:val="22"/>
              </w:rPr>
              <w:t>MK noteikum</w:t>
            </w:r>
            <w:r w:rsidR="00FB248E" w:rsidRPr="00B65779">
              <w:rPr>
                <w:sz w:val="22"/>
                <w:szCs w:val="22"/>
              </w:rPr>
              <w:t>u 8.punktā</w:t>
            </w:r>
            <w:r w:rsidRPr="00B65779">
              <w:rPr>
                <w:sz w:val="22"/>
                <w:szCs w:val="22"/>
              </w:rPr>
              <w:t>.</w:t>
            </w:r>
          </w:p>
          <w:p w14:paraId="5E0A62B6" w14:textId="25CF02FE" w:rsidR="0083260E" w:rsidRPr="00B65779" w:rsidRDefault="0003428A">
            <w:pPr>
              <w:pStyle w:val="ListParagraph"/>
              <w:keepNext/>
              <w:keepLines/>
              <w:spacing w:before="360" w:after="160"/>
              <w:ind w:left="0"/>
              <w:contextualSpacing/>
              <w:jc w:val="both"/>
              <w:outlineLvl w:val="2"/>
              <w:rPr>
                <w:sz w:val="22"/>
                <w:szCs w:val="22"/>
              </w:rPr>
              <w:pPrChange w:id="285" w:author="Santa Borkovica" w:date="2016-05-26T14:42:00Z">
                <w:pPr>
                  <w:pStyle w:val="ListParagraph"/>
                  <w:keepNext/>
                  <w:keepLines/>
                  <w:spacing w:before="360" w:after="160"/>
                  <w:ind w:left="0"/>
                  <w:contextualSpacing/>
                  <w:jc w:val="both"/>
                  <w:outlineLvl w:val="2"/>
                </w:pPr>
              </w:pPrChange>
            </w:pPr>
            <w:r w:rsidRPr="00B65779">
              <w:rPr>
                <w:sz w:val="22"/>
                <w:szCs w:val="22"/>
              </w:rPr>
              <w:t xml:space="preserve">Ja projekta iesniegumā paredzētās pētniecības un attīstības darbības neietilpst vienā vai vairākās kategorijās atbilstoši </w:t>
            </w:r>
            <w:r w:rsidR="00E357CE" w:rsidRPr="00B65779">
              <w:rPr>
                <w:sz w:val="22"/>
                <w:szCs w:val="22"/>
              </w:rPr>
              <w:t xml:space="preserve">pasākuma </w:t>
            </w:r>
            <w:r w:rsidRPr="00B65779">
              <w:rPr>
                <w:sz w:val="22"/>
                <w:szCs w:val="22"/>
              </w:rPr>
              <w:t xml:space="preserve">MK </w:t>
            </w:r>
            <w:r w:rsidR="00FB248E" w:rsidRPr="00B65779">
              <w:rPr>
                <w:sz w:val="22"/>
                <w:szCs w:val="22"/>
              </w:rPr>
              <w:t xml:space="preserve">noteikumu 8.punktā </w:t>
            </w:r>
            <w:r w:rsidRPr="00B65779">
              <w:rPr>
                <w:sz w:val="22"/>
                <w:szCs w:val="22"/>
              </w:rPr>
              <w:t xml:space="preserve">noteiktajam, </w:t>
            </w:r>
            <w:r w:rsidRPr="00B65779">
              <w:rPr>
                <w:b/>
                <w:sz w:val="22"/>
                <w:szCs w:val="22"/>
              </w:rPr>
              <w:t>vērtējums ir „Jā, ar nosacījumu”</w:t>
            </w:r>
            <w:r w:rsidRPr="00B65779">
              <w:rPr>
                <w:sz w:val="22"/>
                <w:szCs w:val="22"/>
              </w:rPr>
              <w:t xml:space="preserve">, vienlaikus nosakot nosacījumu projekta pieteicējam nodrošināt, ka projektā paredzētās pētniecības un attīstības darbības ietilpst vienā vai vairākās </w:t>
            </w:r>
            <w:r w:rsidR="00E357CE" w:rsidRPr="00B65779">
              <w:rPr>
                <w:sz w:val="22"/>
                <w:szCs w:val="22"/>
              </w:rPr>
              <w:t>pasākuma</w:t>
            </w:r>
            <w:r w:rsidR="00E357CE" w:rsidRPr="00B65779">
              <w:rPr>
                <w:b/>
                <w:sz w:val="22"/>
                <w:szCs w:val="22"/>
              </w:rPr>
              <w:t xml:space="preserve"> </w:t>
            </w:r>
            <w:r w:rsidRPr="00B65779">
              <w:rPr>
                <w:sz w:val="22"/>
                <w:szCs w:val="22"/>
              </w:rPr>
              <w:t>MK noteikumos noteiktajās kategorijās.</w:t>
            </w:r>
            <w:r w:rsidR="00FB248E" w:rsidRPr="00B65779">
              <w:rPr>
                <w:sz w:val="22"/>
                <w:szCs w:val="22"/>
              </w:rPr>
              <w:t xml:space="preserve"> </w:t>
            </w:r>
          </w:p>
        </w:tc>
      </w:tr>
      <w:tr w:rsidR="0083260E" w:rsidRPr="00B65779" w14:paraId="7D0146BA"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86"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3"/>
          <w:trPrChange w:id="287" w:author="Santa Borkovica" w:date="2016-05-26T14:42:00Z">
            <w:trPr>
              <w:gridAfter w:val="0"/>
              <w:trHeight w:val="553"/>
              <w:jc w:val="center"/>
            </w:trPr>
          </w:trPrChange>
        </w:trPr>
        <w:tc>
          <w:tcPr>
            <w:tcW w:w="988" w:type="dxa"/>
            <w:shd w:val="clear" w:color="auto" w:fill="auto"/>
            <w:tcPrChange w:id="288" w:author="Santa Borkovica" w:date="2016-05-26T14:42:00Z">
              <w:tcPr>
                <w:tcW w:w="988" w:type="dxa"/>
                <w:gridSpan w:val="2"/>
                <w:shd w:val="clear" w:color="auto" w:fill="auto"/>
              </w:tcPr>
            </w:tcPrChange>
          </w:tcPr>
          <w:p w14:paraId="0C473906" w14:textId="77777777" w:rsidR="0083260E" w:rsidRPr="00B65779" w:rsidRDefault="0083260E">
            <w:pPr>
              <w:spacing w:after="160" w:line="240" w:lineRule="auto"/>
              <w:jc w:val="both"/>
              <w:rPr>
                <w:rFonts w:ascii="Times New Roman" w:hAnsi="Times New Roman"/>
                <w:color w:val="auto"/>
                <w:szCs w:val="22"/>
              </w:rPr>
              <w:pPrChange w:id="289" w:author="Santa Borkovica" w:date="2016-05-26T14:42:00Z">
                <w:pPr>
                  <w:spacing w:after="160" w:line="240" w:lineRule="auto"/>
                  <w:jc w:val="both"/>
                </w:pPr>
              </w:pPrChange>
            </w:pPr>
            <w:r w:rsidRPr="00B65779">
              <w:rPr>
                <w:rFonts w:ascii="Times New Roman" w:hAnsi="Times New Roman"/>
                <w:color w:val="auto"/>
                <w:szCs w:val="22"/>
              </w:rPr>
              <w:t>2.10.</w:t>
            </w:r>
          </w:p>
        </w:tc>
        <w:tc>
          <w:tcPr>
            <w:tcW w:w="3118" w:type="dxa"/>
            <w:shd w:val="clear" w:color="auto" w:fill="auto"/>
            <w:tcPrChange w:id="290" w:author="Santa Borkovica" w:date="2016-05-26T14:42:00Z">
              <w:tcPr>
                <w:tcW w:w="3118" w:type="dxa"/>
                <w:gridSpan w:val="2"/>
                <w:shd w:val="clear" w:color="auto" w:fill="auto"/>
              </w:tcPr>
            </w:tcPrChange>
          </w:tcPr>
          <w:p w14:paraId="2363534E" w14:textId="77777777" w:rsidR="0083260E" w:rsidRPr="00B65779" w:rsidRDefault="0003428A">
            <w:pPr>
              <w:pStyle w:val="Default"/>
              <w:spacing w:after="160"/>
              <w:jc w:val="both"/>
              <w:rPr>
                <w:sz w:val="22"/>
                <w:szCs w:val="22"/>
              </w:rPr>
              <w:pPrChange w:id="291" w:author="Santa Borkovica" w:date="2016-05-26T14:42:00Z">
                <w:pPr>
                  <w:pStyle w:val="Default"/>
                  <w:spacing w:after="160"/>
                  <w:jc w:val="both"/>
                </w:pPr>
              </w:pPrChange>
            </w:pPr>
            <w:r w:rsidRPr="00B65779">
              <w:rPr>
                <w:sz w:val="22"/>
                <w:szCs w:val="22"/>
              </w:rPr>
              <w:t>Projektā paredzētās pētniecības un attīstības darbības nav uzsāktas pirms projekta iesnieguma iesniegšanas (attiecināms uz projektiem, kuru finansēšanai tiek piemērots valsts atbalsta regulējums).</w:t>
            </w:r>
          </w:p>
        </w:tc>
        <w:tc>
          <w:tcPr>
            <w:tcW w:w="2147" w:type="dxa"/>
            <w:vAlign w:val="center"/>
            <w:tcPrChange w:id="292" w:author="Santa Borkovica" w:date="2016-05-26T14:42:00Z">
              <w:tcPr>
                <w:tcW w:w="2147" w:type="dxa"/>
                <w:gridSpan w:val="2"/>
                <w:vAlign w:val="center"/>
              </w:tcPr>
            </w:tcPrChange>
          </w:tcPr>
          <w:p w14:paraId="347F8CB0" w14:textId="77777777" w:rsidR="0083260E" w:rsidRPr="00B65779" w:rsidRDefault="0083260E">
            <w:pPr>
              <w:spacing w:after="160" w:line="240" w:lineRule="auto"/>
              <w:jc w:val="center"/>
              <w:rPr>
                <w:rFonts w:ascii="Times New Roman" w:hAnsi="Times New Roman"/>
                <w:color w:val="auto"/>
                <w:szCs w:val="22"/>
              </w:rPr>
              <w:pPrChange w:id="293" w:author="Santa Borkovica" w:date="2016-05-26T14:42:00Z">
                <w:pPr>
                  <w:spacing w:after="160" w:line="240" w:lineRule="auto"/>
                  <w:jc w:val="center"/>
                </w:pPr>
              </w:pPrChange>
            </w:pPr>
            <w:r w:rsidRPr="00B65779">
              <w:rPr>
                <w:rFonts w:ascii="Times New Roman" w:hAnsi="Times New Roman"/>
                <w:color w:val="auto"/>
                <w:szCs w:val="22"/>
              </w:rPr>
              <w:t>N</w:t>
            </w:r>
          </w:p>
        </w:tc>
        <w:tc>
          <w:tcPr>
            <w:tcW w:w="7927" w:type="dxa"/>
            <w:shd w:val="clear" w:color="auto" w:fill="auto"/>
            <w:tcPrChange w:id="294" w:author="Santa Borkovica" w:date="2016-05-26T14:42:00Z">
              <w:tcPr>
                <w:tcW w:w="7927" w:type="dxa"/>
                <w:gridSpan w:val="2"/>
                <w:shd w:val="clear" w:color="auto" w:fill="auto"/>
              </w:tcPr>
            </w:tcPrChange>
          </w:tcPr>
          <w:p w14:paraId="1C44FC01" w14:textId="3B5D33FE" w:rsidR="0083260E" w:rsidRPr="00B65779" w:rsidRDefault="0083260E">
            <w:pPr>
              <w:pStyle w:val="ListParagraph"/>
              <w:spacing w:after="160"/>
              <w:ind w:left="0"/>
              <w:jc w:val="both"/>
              <w:rPr>
                <w:sz w:val="22"/>
                <w:szCs w:val="22"/>
              </w:rPr>
              <w:pPrChange w:id="295" w:author="Santa Borkovica" w:date="2016-05-26T14:42:00Z">
                <w:pPr>
                  <w:pStyle w:val="ListParagraph"/>
                  <w:spacing w:after="160"/>
                  <w:ind w:left="0"/>
                  <w:jc w:val="both"/>
                </w:pPr>
              </w:pPrChange>
            </w:pPr>
            <w:r w:rsidRPr="00B65779">
              <w:rPr>
                <w:b/>
                <w:sz w:val="22"/>
                <w:szCs w:val="22"/>
              </w:rPr>
              <w:t>Vērtējums ir „Jā”,</w:t>
            </w:r>
            <w:r w:rsidRPr="00B65779">
              <w:rPr>
                <w:sz w:val="22"/>
                <w:szCs w:val="22"/>
              </w:rPr>
              <w:t xml:space="preserve"> </w:t>
            </w:r>
            <w:r w:rsidRPr="00B65779">
              <w:rPr>
                <w:rFonts w:eastAsia="ヒラギノ角ゴ Pro W3"/>
                <w:sz w:val="22"/>
                <w:szCs w:val="22"/>
              </w:rPr>
              <w:t xml:space="preserve">ja </w:t>
            </w:r>
            <w:r w:rsidR="00C671B5" w:rsidRPr="00B65779">
              <w:rPr>
                <w:sz w:val="22"/>
                <w:szCs w:val="22"/>
              </w:rPr>
              <w:t xml:space="preserve">ar saimniecisku darbību saistīta </w:t>
            </w:r>
            <w:r w:rsidR="00893E3C" w:rsidRPr="00B65779">
              <w:rPr>
                <w:sz w:val="22"/>
                <w:szCs w:val="22"/>
              </w:rPr>
              <w:t xml:space="preserve"> </w:t>
            </w:r>
            <w:r w:rsidRPr="00B65779">
              <w:rPr>
                <w:rFonts w:eastAsia="ヒラギノ角ゴ Pro W3"/>
                <w:sz w:val="22"/>
                <w:szCs w:val="22"/>
              </w:rPr>
              <w:t xml:space="preserve">projekta iesniegumā </w:t>
            </w:r>
            <w:r w:rsidR="0003428A" w:rsidRPr="00B65779">
              <w:rPr>
                <w:sz w:val="22"/>
                <w:szCs w:val="22"/>
              </w:rPr>
              <w:t>paredzētās pētniecības un attīstības darbības nav uzsāktas pirms projekta iesnieguma iesniegšanas.</w:t>
            </w:r>
          </w:p>
          <w:p w14:paraId="2ABA0C01" w14:textId="786D2FE8" w:rsidR="00770FF4" w:rsidRPr="00B65779" w:rsidRDefault="00770FF4">
            <w:pPr>
              <w:pStyle w:val="NoSpacing"/>
              <w:rPr>
                <w:rFonts w:ascii="Times New Roman" w:hAnsi="Times New Roman"/>
                <w:szCs w:val="22"/>
              </w:rPr>
              <w:pPrChange w:id="296" w:author="Santa Borkovica" w:date="2016-05-26T14:42:00Z">
                <w:pPr>
                  <w:pStyle w:val="NoSpacing"/>
                </w:pPr>
              </w:pPrChange>
            </w:pPr>
            <w:r w:rsidRPr="00B65779">
              <w:rPr>
                <w:rFonts w:ascii="Times New Roman" w:hAnsi="Times New Roman"/>
                <w:color w:val="auto"/>
                <w:szCs w:val="22"/>
              </w:rPr>
              <w:t>Ja projekta iesniedzējs atbilst lielā komersanta statusam un ir uzsācis īstenot ar saimniecisku darbību saistītu projektu</w:t>
            </w:r>
            <w:r w:rsidR="008B0B02" w:rsidRPr="00B65779">
              <w:rPr>
                <w:rFonts w:ascii="Times New Roman" w:hAnsi="Times New Roman"/>
                <w:color w:val="auto"/>
                <w:szCs w:val="22"/>
              </w:rPr>
              <w:t xml:space="preserve"> pirms līguma par projekta īstenošanu uzsākšanas</w:t>
            </w:r>
            <w:r w:rsidRPr="00B65779">
              <w:rPr>
                <w:rFonts w:ascii="Times New Roman" w:hAnsi="Times New Roman"/>
                <w:color w:val="auto"/>
                <w:szCs w:val="22"/>
              </w:rPr>
              <w:t xml:space="preserve">, </w:t>
            </w:r>
            <w:r w:rsidRPr="00B65779">
              <w:rPr>
                <w:rFonts w:ascii="Times New Roman" w:hAnsi="Times New Roman"/>
                <w:b/>
                <w:color w:val="auto"/>
                <w:szCs w:val="22"/>
              </w:rPr>
              <w:t>vērtējums ir “Nē”</w:t>
            </w:r>
            <w:r w:rsidRPr="00B65779">
              <w:rPr>
                <w:rFonts w:ascii="Times New Roman" w:hAnsi="Times New Roman"/>
                <w:color w:val="auto"/>
                <w:szCs w:val="22"/>
              </w:rPr>
              <w:t>.</w:t>
            </w:r>
          </w:p>
          <w:p w14:paraId="1D847175" w14:textId="77777777" w:rsidR="009F36F7" w:rsidRPr="00B65779" w:rsidRDefault="009F36F7">
            <w:pPr>
              <w:pStyle w:val="ListParagraph"/>
              <w:keepNext/>
              <w:keepLines/>
              <w:spacing w:before="360" w:after="160"/>
              <w:ind w:left="0"/>
              <w:contextualSpacing/>
              <w:jc w:val="both"/>
              <w:outlineLvl w:val="2"/>
              <w:rPr>
                <w:sz w:val="22"/>
                <w:szCs w:val="22"/>
              </w:rPr>
              <w:pPrChange w:id="297" w:author="Santa Borkovica" w:date="2016-05-26T14:42:00Z">
                <w:pPr>
                  <w:pStyle w:val="ListParagraph"/>
                  <w:keepNext/>
                  <w:keepLines/>
                  <w:spacing w:before="360" w:after="160"/>
                  <w:ind w:left="0"/>
                  <w:contextualSpacing/>
                  <w:jc w:val="both"/>
                  <w:outlineLvl w:val="2"/>
                </w:pPr>
              </w:pPrChange>
            </w:pPr>
            <w:r w:rsidRPr="00B65779">
              <w:rPr>
                <w:b/>
                <w:sz w:val="22"/>
                <w:szCs w:val="22"/>
              </w:rPr>
              <w:lastRenderedPageBreak/>
              <w:t>Vērtējums ir „Nē”</w:t>
            </w:r>
            <w:r w:rsidRPr="00B65779">
              <w:rPr>
                <w:sz w:val="22"/>
                <w:szCs w:val="22"/>
              </w:rPr>
              <w:t xml:space="preserve">, ja projekta </w:t>
            </w:r>
            <w:r w:rsidRPr="00B65779">
              <w:rPr>
                <w:rFonts w:eastAsia="ヒラギノ角ゴ Pro W3"/>
                <w:sz w:val="22"/>
                <w:szCs w:val="22"/>
              </w:rPr>
              <w:t xml:space="preserve">iesniegumā </w:t>
            </w:r>
            <w:r w:rsidRPr="00B65779">
              <w:rPr>
                <w:sz w:val="22"/>
                <w:szCs w:val="22"/>
              </w:rPr>
              <w:t>paredzētās pētniecības un attīstības darbības ir uzsāktas pirms projekta iesnieguma iesniegšanas</w:t>
            </w:r>
            <w:r w:rsidR="0003428A" w:rsidRPr="00B65779">
              <w:rPr>
                <w:sz w:val="22"/>
                <w:szCs w:val="22"/>
              </w:rPr>
              <w:t>.</w:t>
            </w:r>
          </w:p>
        </w:tc>
      </w:tr>
      <w:tr w:rsidR="0083260E" w:rsidRPr="00B65779" w14:paraId="6E37941F"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98"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3"/>
          <w:trPrChange w:id="299" w:author="Santa Borkovica" w:date="2016-05-26T14:42:00Z">
            <w:trPr>
              <w:gridAfter w:val="0"/>
              <w:trHeight w:val="553"/>
              <w:jc w:val="center"/>
            </w:trPr>
          </w:trPrChange>
        </w:trPr>
        <w:tc>
          <w:tcPr>
            <w:tcW w:w="988" w:type="dxa"/>
            <w:shd w:val="clear" w:color="auto" w:fill="auto"/>
            <w:tcPrChange w:id="300" w:author="Santa Borkovica" w:date="2016-05-26T14:42:00Z">
              <w:tcPr>
                <w:tcW w:w="988" w:type="dxa"/>
                <w:gridSpan w:val="2"/>
                <w:shd w:val="clear" w:color="auto" w:fill="auto"/>
              </w:tcPr>
            </w:tcPrChange>
          </w:tcPr>
          <w:p w14:paraId="35035ABC" w14:textId="77777777" w:rsidR="0083260E" w:rsidRPr="00B65779" w:rsidRDefault="0083260E" w:rsidP="001A4F91">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2.11.</w:t>
            </w:r>
          </w:p>
        </w:tc>
        <w:tc>
          <w:tcPr>
            <w:tcW w:w="3118" w:type="dxa"/>
            <w:shd w:val="clear" w:color="auto" w:fill="auto"/>
            <w:tcPrChange w:id="301" w:author="Santa Borkovica" w:date="2016-05-26T14:42:00Z">
              <w:tcPr>
                <w:tcW w:w="3118" w:type="dxa"/>
                <w:gridSpan w:val="2"/>
                <w:tcBorders>
                  <w:bottom w:val="single" w:sz="4" w:space="0" w:color="auto"/>
                </w:tcBorders>
                <w:shd w:val="clear" w:color="auto" w:fill="auto"/>
              </w:tcPr>
            </w:tcPrChange>
          </w:tcPr>
          <w:p w14:paraId="5CBCC03A" w14:textId="09FD607A" w:rsidR="0083260E" w:rsidRPr="00B65779" w:rsidRDefault="0032113E" w:rsidP="001A4F91">
            <w:pPr>
              <w:pStyle w:val="Default"/>
              <w:spacing w:after="160"/>
              <w:jc w:val="both"/>
              <w:rPr>
                <w:sz w:val="22"/>
                <w:szCs w:val="22"/>
              </w:rPr>
            </w:pPr>
            <w:r w:rsidRPr="00B65779">
              <w:rPr>
                <w:sz w:val="22"/>
                <w:szCs w:val="22"/>
              </w:rPr>
              <w:t>Projekta iesnieguma veidlapas zinātniskās daļas apraksts, kritērijā 2.12. minēt</w:t>
            </w:r>
            <w:r w:rsidR="00F2632D" w:rsidRPr="00B65779">
              <w:rPr>
                <w:sz w:val="22"/>
                <w:szCs w:val="22"/>
              </w:rPr>
              <w:t>ais</w:t>
            </w:r>
            <w:r w:rsidRPr="00B65779">
              <w:rPr>
                <w:sz w:val="22"/>
                <w:szCs w:val="22"/>
              </w:rPr>
              <w:t xml:space="preserve">  atzinum</w:t>
            </w:r>
            <w:r w:rsidR="00F2632D" w:rsidRPr="00B65779">
              <w:rPr>
                <w:sz w:val="22"/>
                <w:szCs w:val="22"/>
              </w:rPr>
              <w:t>s</w:t>
            </w:r>
            <w:r w:rsidRPr="00B65779">
              <w:rPr>
                <w:sz w:val="22"/>
                <w:szCs w:val="22"/>
              </w:rPr>
              <w:t xml:space="preserve"> par plānotā pētījuma nozīmību nozares vai komersanta attīstībai, kā arī projekta īstenošanā iesaistīto pētnieku dzīvesgājuma apraksti, ir angļu valodā.</w:t>
            </w:r>
          </w:p>
        </w:tc>
        <w:tc>
          <w:tcPr>
            <w:tcW w:w="2147" w:type="dxa"/>
            <w:vAlign w:val="center"/>
            <w:tcPrChange w:id="302" w:author="Santa Borkovica" w:date="2016-05-26T14:42:00Z">
              <w:tcPr>
                <w:tcW w:w="2147" w:type="dxa"/>
                <w:gridSpan w:val="2"/>
                <w:tcBorders>
                  <w:bottom w:val="single" w:sz="4" w:space="0" w:color="auto"/>
                </w:tcBorders>
                <w:vAlign w:val="center"/>
              </w:tcPr>
            </w:tcPrChange>
          </w:tcPr>
          <w:p w14:paraId="50275A6B" w14:textId="77777777" w:rsidR="0083260E" w:rsidRPr="00B65779" w:rsidRDefault="0083260E"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t>N</w:t>
            </w:r>
          </w:p>
        </w:tc>
        <w:tc>
          <w:tcPr>
            <w:tcW w:w="7927" w:type="dxa"/>
            <w:tcPrChange w:id="303" w:author="Santa Borkovica" w:date="2016-05-26T14:42:00Z">
              <w:tcPr>
                <w:tcW w:w="7927" w:type="dxa"/>
                <w:gridSpan w:val="2"/>
                <w:tcBorders>
                  <w:bottom w:val="single" w:sz="4" w:space="0" w:color="auto"/>
                </w:tcBorders>
              </w:tcPr>
            </w:tcPrChange>
          </w:tcPr>
          <w:p w14:paraId="5E97AA33" w14:textId="4462E7B2" w:rsidR="0032113E" w:rsidRPr="00B65779" w:rsidRDefault="0083260E" w:rsidP="001A4F91">
            <w:pPr>
              <w:pStyle w:val="ListParagraph"/>
              <w:spacing w:after="160"/>
              <w:ind w:left="0"/>
              <w:jc w:val="both"/>
              <w:rPr>
                <w:rFonts w:eastAsia="ヒラギノ角ゴ Pro W3"/>
                <w:sz w:val="22"/>
                <w:szCs w:val="22"/>
              </w:rPr>
            </w:pPr>
            <w:r w:rsidRPr="00B65779">
              <w:rPr>
                <w:b/>
                <w:sz w:val="22"/>
                <w:szCs w:val="22"/>
              </w:rPr>
              <w:t>Vērtējums ir „Jā”,</w:t>
            </w:r>
            <w:r w:rsidRPr="00B65779">
              <w:rPr>
                <w:sz w:val="22"/>
                <w:szCs w:val="22"/>
              </w:rPr>
              <w:t xml:space="preserve"> </w:t>
            </w:r>
            <w:r w:rsidRPr="00B65779">
              <w:rPr>
                <w:rFonts w:eastAsia="ヒラギノ角ゴ Pro W3"/>
                <w:sz w:val="22"/>
                <w:szCs w:val="22"/>
              </w:rPr>
              <w:t xml:space="preserve">ja </w:t>
            </w:r>
            <w:r w:rsidR="0003428A" w:rsidRPr="00B65779">
              <w:rPr>
                <w:sz w:val="22"/>
                <w:szCs w:val="22"/>
              </w:rPr>
              <w:t>projekta iesniegumam ir pievienots projekta zinātniskās daļas apraksts</w:t>
            </w:r>
            <w:r w:rsidR="0064739D" w:rsidRPr="00B65779">
              <w:rPr>
                <w:rFonts w:eastAsia="ヒラギノ角ゴ Pro W3"/>
                <w:color w:val="000000"/>
                <w:sz w:val="22"/>
                <w:szCs w:val="22"/>
              </w:rPr>
              <w:t xml:space="preserve"> </w:t>
            </w:r>
            <w:r w:rsidR="0064739D" w:rsidRPr="00B65779">
              <w:rPr>
                <w:sz w:val="22"/>
                <w:szCs w:val="22"/>
              </w:rPr>
              <w:t xml:space="preserve">saskaņā ar </w:t>
            </w:r>
            <w:r w:rsidR="0019475B" w:rsidRPr="00B65779">
              <w:rPr>
                <w:sz w:val="22"/>
                <w:szCs w:val="22"/>
              </w:rPr>
              <w:t xml:space="preserve">pasākuma </w:t>
            </w:r>
            <w:r w:rsidR="0064739D" w:rsidRPr="00B65779">
              <w:rPr>
                <w:sz w:val="22"/>
                <w:szCs w:val="22"/>
              </w:rPr>
              <w:t>MK noteikumu 1.pielikumu</w:t>
            </w:r>
            <w:r w:rsidR="009D5B93" w:rsidRPr="00B65779">
              <w:rPr>
                <w:sz w:val="22"/>
                <w:szCs w:val="22"/>
              </w:rPr>
              <w:t xml:space="preserve">, </w:t>
            </w:r>
            <w:r w:rsidR="0019475B" w:rsidRPr="00B65779">
              <w:rPr>
                <w:sz w:val="22"/>
                <w:szCs w:val="22"/>
              </w:rPr>
              <w:t>2.12.</w:t>
            </w:r>
            <w:r w:rsidR="009D5B93" w:rsidRPr="00B65779">
              <w:rPr>
                <w:sz w:val="22"/>
                <w:szCs w:val="22"/>
              </w:rPr>
              <w:t>kritērijā  minēt</w:t>
            </w:r>
            <w:r w:rsidR="00F2632D" w:rsidRPr="00B65779">
              <w:rPr>
                <w:sz w:val="22"/>
                <w:szCs w:val="22"/>
              </w:rPr>
              <w:t>ais</w:t>
            </w:r>
            <w:r w:rsidR="009D5B93" w:rsidRPr="00B65779">
              <w:rPr>
                <w:sz w:val="22"/>
                <w:szCs w:val="22"/>
              </w:rPr>
              <w:t xml:space="preserve"> atzinum</w:t>
            </w:r>
            <w:r w:rsidR="00F2632D" w:rsidRPr="00B65779">
              <w:rPr>
                <w:sz w:val="22"/>
                <w:szCs w:val="22"/>
              </w:rPr>
              <w:t>s</w:t>
            </w:r>
            <w:r w:rsidR="009D5B93" w:rsidRPr="00B65779">
              <w:rPr>
                <w:sz w:val="22"/>
                <w:szCs w:val="22"/>
              </w:rPr>
              <w:t xml:space="preserve"> par plānotā pētījuma nozīmību nozares vai komersanta attīstībai, kā arī projekta īstenošanā iesaistīto pētnieku dzīvesgājuma aprakst</w:t>
            </w:r>
            <w:r w:rsidR="00F2632D" w:rsidRPr="00B65779">
              <w:rPr>
                <w:sz w:val="22"/>
                <w:szCs w:val="22"/>
              </w:rPr>
              <w:t>i</w:t>
            </w:r>
            <w:r w:rsidR="009D5B93" w:rsidRPr="00B65779">
              <w:rPr>
                <w:sz w:val="22"/>
                <w:szCs w:val="22"/>
              </w:rPr>
              <w:t xml:space="preserve"> atbilstoši atlases nolikumā noteiktajam</w:t>
            </w:r>
            <w:r w:rsidR="0032113E" w:rsidRPr="00B65779">
              <w:rPr>
                <w:sz w:val="22"/>
                <w:szCs w:val="22"/>
              </w:rPr>
              <w:t>, ir angļu valodā</w:t>
            </w:r>
            <w:r w:rsidR="0003428A" w:rsidRPr="00B65779">
              <w:rPr>
                <w:sz w:val="22"/>
                <w:szCs w:val="22"/>
              </w:rPr>
              <w:t>.</w:t>
            </w:r>
          </w:p>
          <w:p w14:paraId="62C3022E" w14:textId="3B17D19D" w:rsidR="0083260E" w:rsidRPr="00B65779" w:rsidRDefault="0003428A" w:rsidP="001A4F91">
            <w:pPr>
              <w:pStyle w:val="ListParagraph"/>
              <w:spacing w:after="160"/>
              <w:ind w:left="0"/>
              <w:jc w:val="both"/>
              <w:rPr>
                <w:rFonts w:eastAsia="ヒラギノ角ゴ Pro W3"/>
                <w:sz w:val="22"/>
                <w:szCs w:val="22"/>
              </w:rPr>
            </w:pPr>
            <w:r w:rsidRPr="00B65779">
              <w:rPr>
                <w:b/>
                <w:sz w:val="22"/>
                <w:szCs w:val="22"/>
              </w:rPr>
              <w:t>Vērtējums ir „Nē”</w:t>
            </w:r>
            <w:r w:rsidRPr="00B65779">
              <w:rPr>
                <w:sz w:val="22"/>
                <w:szCs w:val="22"/>
              </w:rPr>
              <w:t xml:space="preserve">, ja projekta iesniegumam nav </w:t>
            </w:r>
            <w:r w:rsidR="00770FF4" w:rsidRPr="00B65779">
              <w:rPr>
                <w:sz w:val="22"/>
                <w:szCs w:val="22"/>
              </w:rPr>
              <w:t>pievienots kāds no sekojošiem dokumentiem</w:t>
            </w:r>
            <w:r w:rsidR="00D34D48" w:rsidRPr="00B65779">
              <w:rPr>
                <w:sz w:val="22"/>
                <w:szCs w:val="22"/>
              </w:rPr>
              <w:t xml:space="preserve"> angļu valodā</w:t>
            </w:r>
            <w:r w:rsidR="00770FF4" w:rsidRPr="00B65779">
              <w:rPr>
                <w:sz w:val="22"/>
                <w:szCs w:val="22"/>
              </w:rPr>
              <w:t>: projekta zinātniskās daļas apraksts,</w:t>
            </w:r>
            <w:r w:rsidR="0019475B" w:rsidRPr="00B65779">
              <w:rPr>
                <w:sz w:val="22"/>
                <w:szCs w:val="22"/>
              </w:rPr>
              <w:t xml:space="preserve"> 2.12.</w:t>
            </w:r>
            <w:r w:rsidR="00770FF4" w:rsidRPr="00B65779">
              <w:rPr>
                <w:sz w:val="22"/>
                <w:szCs w:val="22"/>
              </w:rPr>
              <w:t>kritērijā minētais atzinums par plānotā pētījuma nozīmību nozares vai komersanta attīstībai, kā arī projekta īstenošanā iesaistīto pētnieku dzīvesgājuma apraksti</w:t>
            </w:r>
            <w:r w:rsidR="00D34D48" w:rsidRPr="00B65779">
              <w:rPr>
                <w:sz w:val="22"/>
                <w:szCs w:val="22"/>
              </w:rPr>
              <w:t>.</w:t>
            </w:r>
            <w:r w:rsidR="00770FF4" w:rsidRPr="00B65779">
              <w:rPr>
                <w:sz w:val="22"/>
                <w:szCs w:val="22"/>
              </w:rPr>
              <w:t xml:space="preserve"> </w:t>
            </w:r>
          </w:p>
        </w:tc>
      </w:tr>
      <w:tr w:rsidR="0083260E" w:rsidRPr="00B65779" w14:paraId="597E106E" w14:textId="77777777" w:rsidTr="00B65779">
        <w:tblPrEx>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04" w:author="Santa Borkovica" w:date="2016-05-26T14:42:00Z">
            <w:tblPrEx>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3"/>
          <w:trPrChange w:id="305" w:author="Santa Borkovica" w:date="2016-05-26T14:42:00Z">
            <w:trPr>
              <w:gridAfter w:val="0"/>
              <w:trHeight w:val="553"/>
              <w:jc w:val="center"/>
            </w:trPr>
          </w:trPrChange>
        </w:trPr>
        <w:tc>
          <w:tcPr>
            <w:tcW w:w="988" w:type="dxa"/>
            <w:shd w:val="clear" w:color="auto" w:fill="auto"/>
            <w:tcPrChange w:id="306" w:author="Santa Borkovica" w:date="2016-05-26T14:42:00Z">
              <w:tcPr>
                <w:tcW w:w="988" w:type="dxa"/>
                <w:gridSpan w:val="2"/>
                <w:shd w:val="clear" w:color="auto" w:fill="auto"/>
              </w:tcPr>
            </w:tcPrChange>
          </w:tcPr>
          <w:p w14:paraId="653A5B4D" w14:textId="77777777" w:rsidR="0083260E" w:rsidRPr="00B65779" w:rsidRDefault="0083260E">
            <w:pPr>
              <w:spacing w:after="160" w:line="240" w:lineRule="auto"/>
              <w:jc w:val="both"/>
              <w:rPr>
                <w:rFonts w:ascii="Times New Roman" w:hAnsi="Times New Roman"/>
                <w:color w:val="auto"/>
                <w:szCs w:val="22"/>
              </w:rPr>
              <w:pPrChange w:id="307" w:author="Santa Borkovica" w:date="2016-05-26T14:42:00Z">
                <w:pPr>
                  <w:spacing w:after="160" w:line="240" w:lineRule="auto"/>
                  <w:jc w:val="both"/>
                </w:pPr>
              </w:pPrChange>
            </w:pPr>
            <w:r w:rsidRPr="00B65779">
              <w:rPr>
                <w:rFonts w:ascii="Times New Roman" w:hAnsi="Times New Roman"/>
                <w:color w:val="auto"/>
                <w:szCs w:val="22"/>
              </w:rPr>
              <w:t>2.12.</w:t>
            </w:r>
          </w:p>
        </w:tc>
        <w:tc>
          <w:tcPr>
            <w:tcW w:w="3118" w:type="dxa"/>
            <w:shd w:val="clear" w:color="auto" w:fill="auto"/>
            <w:tcPrChange w:id="308" w:author="Santa Borkovica" w:date="2016-05-26T14:42:00Z">
              <w:tcPr>
                <w:tcW w:w="3118" w:type="dxa"/>
                <w:gridSpan w:val="2"/>
                <w:tcBorders>
                  <w:bottom w:val="single" w:sz="4" w:space="0" w:color="auto"/>
                </w:tcBorders>
                <w:shd w:val="clear" w:color="auto" w:fill="auto"/>
              </w:tcPr>
            </w:tcPrChange>
          </w:tcPr>
          <w:p w14:paraId="1AB990D6" w14:textId="77777777" w:rsidR="003B5A10" w:rsidRPr="00B65779" w:rsidRDefault="003B5A10">
            <w:pPr>
              <w:pStyle w:val="Default"/>
              <w:jc w:val="both"/>
              <w:rPr>
                <w:sz w:val="22"/>
                <w:szCs w:val="22"/>
              </w:rPr>
              <w:pPrChange w:id="309" w:author="Santa Borkovica" w:date="2016-05-26T14:42:00Z">
                <w:pPr>
                  <w:pStyle w:val="Default"/>
                  <w:jc w:val="both"/>
                </w:pPr>
              </w:pPrChange>
            </w:pPr>
            <w:r w:rsidRPr="00B65779">
              <w:rPr>
                <w:sz w:val="22"/>
                <w:szCs w:val="22"/>
              </w:rPr>
              <w:t>Projekta iesniegumam ir pievienots atzinums par plānotā pētījuma nozīmību attiecīgās nozares vai komersanta attīstībai (nav attiecināms uz projektu iesniegumiem, kuru ietvaros plānots īstenot fundamentālo pētījumu) atbilstoši atlases nolikumā noteiktajai formai no Latvijā reģistrētas biedrības, kura:</w:t>
            </w:r>
          </w:p>
          <w:p w14:paraId="5BF62E9F" w14:textId="77777777" w:rsidR="003B5A10" w:rsidRPr="00B65779" w:rsidRDefault="003B5A10" w:rsidP="001A4F91">
            <w:pPr>
              <w:pStyle w:val="Default"/>
              <w:numPr>
                <w:ilvl w:val="0"/>
                <w:numId w:val="35"/>
              </w:numPr>
              <w:ind w:left="459"/>
              <w:jc w:val="both"/>
              <w:rPr>
                <w:sz w:val="22"/>
                <w:szCs w:val="22"/>
              </w:rPr>
            </w:pPr>
            <w:r w:rsidRPr="00B65779">
              <w:rPr>
                <w:sz w:val="22"/>
                <w:szCs w:val="22"/>
              </w:rPr>
              <w:t>pārstāv saimnieciskās darbības veicējus no nozares, kurā var tikt pielietoti projekta ietvaros plānotā pētījuma rezultāti;</w:t>
            </w:r>
          </w:p>
          <w:p w14:paraId="2427A3A8" w14:textId="77777777" w:rsidR="00682B01" w:rsidRPr="00B65779" w:rsidRDefault="003B5A10" w:rsidP="001A4F91">
            <w:pPr>
              <w:pStyle w:val="Default"/>
              <w:numPr>
                <w:ilvl w:val="0"/>
                <w:numId w:val="35"/>
              </w:numPr>
              <w:ind w:left="459"/>
              <w:jc w:val="both"/>
              <w:rPr>
                <w:sz w:val="22"/>
                <w:szCs w:val="22"/>
              </w:rPr>
            </w:pPr>
            <w:r w:rsidRPr="00B65779">
              <w:rPr>
                <w:sz w:val="22"/>
                <w:szCs w:val="22"/>
              </w:rPr>
              <w:t xml:space="preserve">kas apvieno nozares saimnieciskās darbības veicējus, kuru kopējais apgrozījums pēdējā noslēgtā pārskata gadā ir </w:t>
            </w:r>
            <w:r w:rsidRPr="00B65779">
              <w:rPr>
                <w:sz w:val="22"/>
                <w:szCs w:val="22"/>
              </w:rPr>
              <w:lastRenderedPageBreak/>
              <w:t>vismaz 150 000 000 euro/ gadā;</w:t>
            </w:r>
          </w:p>
          <w:p w14:paraId="601368C9" w14:textId="58A3AF43" w:rsidR="00682B01" w:rsidRPr="00B65779" w:rsidRDefault="003B5A10" w:rsidP="001A4F91">
            <w:pPr>
              <w:pStyle w:val="Default"/>
              <w:numPr>
                <w:ilvl w:val="0"/>
                <w:numId w:val="35"/>
              </w:numPr>
              <w:ind w:left="459"/>
              <w:jc w:val="both"/>
              <w:rPr>
                <w:sz w:val="22"/>
                <w:szCs w:val="22"/>
              </w:rPr>
            </w:pPr>
            <w:r w:rsidRPr="00B65779">
              <w:rPr>
                <w:sz w:val="22"/>
                <w:szCs w:val="22"/>
              </w:rPr>
              <w:t xml:space="preserve">ir reģistrēta Uzņēmumu reģistra Biedrību un nodibinājumu </w:t>
            </w:r>
            <w:r w:rsidR="00842B14" w:rsidRPr="00B65779">
              <w:rPr>
                <w:sz w:val="22"/>
                <w:szCs w:val="22"/>
              </w:rPr>
              <w:t>reģistrā</w:t>
            </w:r>
            <w:r w:rsidRPr="00B65779">
              <w:rPr>
                <w:sz w:val="22"/>
                <w:szCs w:val="22"/>
              </w:rPr>
              <w:t xml:space="preserve"> vismaz 5 pilnus gadus  pirms projekta iesnieguma iesniegšanas sadarbības iestādē</w:t>
            </w:r>
            <w:r w:rsidR="00682B01" w:rsidRPr="00B65779">
              <w:rPr>
                <w:sz w:val="22"/>
                <w:szCs w:val="22"/>
              </w:rPr>
              <w:t>.</w:t>
            </w:r>
          </w:p>
          <w:p w14:paraId="0ACD8480" w14:textId="3C16310D" w:rsidR="001D3840" w:rsidRPr="00B65779" w:rsidRDefault="00D874D8" w:rsidP="001A4F91">
            <w:pPr>
              <w:pStyle w:val="Default"/>
              <w:ind w:left="99"/>
              <w:jc w:val="both"/>
              <w:rPr>
                <w:sz w:val="22"/>
                <w:szCs w:val="22"/>
              </w:rPr>
            </w:pPr>
            <w:r w:rsidRPr="00B65779">
              <w:rPr>
                <w:sz w:val="22"/>
                <w:szCs w:val="22"/>
              </w:rPr>
              <w:t xml:space="preserve">Ja projekta ietvaros plānotie rezultāti pielietojami </w:t>
            </w:r>
            <w:r w:rsidR="00037D4E" w:rsidRPr="00B65779">
              <w:rPr>
                <w:sz w:val="22"/>
                <w:szCs w:val="22"/>
              </w:rPr>
              <w:t xml:space="preserve">veselības </w:t>
            </w:r>
            <w:r w:rsidR="001C3B59" w:rsidRPr="00B65779">
              <w:rPr>
                <w:sz w:val="22"/>
                <w:szCs w:val="22"/>
              </w:rPr>
              <w:t>nozarē</w:t>
            </w:r>
            <w:r w:rsidRPr="00B65779">
              <w:rPr>
                <w:sz w:val="22"/>
                <w:szCs w:val="22"/>
              </w:rPr>
              <w:t xml:space="preserve">, projekta iesniegumam pievieno </w:t>
            </w:r>
            <w:r w:rsidR="001C3B59" w:rsidRPr="00B65779">
              <w:rPr>
                <w:sz w:val="22"/>
                <w:szCs w:val="22"/>
              </w:rPr>
              <w:t xml:space="preserve">kritērijā minēto nozares asociācijas atzinumu vai </w:t>
            </w:r>
            <w:r w:rsidR="00037D4E" w:rsidRPr="00B65779">
              <w:rPr>
                <w:sz w:val="22"/>
                <w:szCs w:val="22"/>
              </w:rPr>
              <w:t xml:space="preserve">attiecīgās </w:t>
            </w:r>
            <w:r w:rsidRPr="00B65779">
              <w:rPr>
                <w:sz w:val="22"/>
                <w:szCs w:val="22"/>
              </w:rPr>
              <w:t xml:space="preserve">profesionālās organizācijas </w:t>
            </w:r>
            <w:r w:rsidR="00F66C47" w:rsidRPr="00B65779">
              <w:rPr>
                <w:sz w:val="22"/>
                <w:szCs w:val="22"/>
              </w:rPr>
              <w:t>(izņemot attiecīgās nozares arodbiedrību)</w:t>
            </w:r>
            <w:r w:rsidR="0083260E" w:rsidRPr="00B65779">
              <w:rPr>
                <w:sz w:val="22"/>
                <w:szCs w:val="22"/>
              </w:rPr>
              <w:t xml:space="preserve"> </w:t>
            </w:r>
            <w:r w:rsidRPr="00B65779">
              <w:rPr>
                <w:sz w:val="22"/>
                <w:szCs w:val="22"/>
              </w:rPr>
              <w:t>atzinumu par plānotā pētījuma nozīmību attiecīgā komersanta vai nozares attīstībai.</w:t>
            </w:r>
          </w:p>
        </w:tc>
        <w:tc>
          <w:tcPr>
            <w:tcW w:w="2147" w:type="dxa"/>
            <w:shd w:val="clear" w:color="auto" w:fill="auto"/>
            <w:vAlign w:val="center"/>
            <w:tcPrChange w:id="310" w:author="Santa Borkovica" w:date="2016-05-26T14:42:00Z">
              <w:tcPr>
                <w:tcW w:w="2147" w:type="dxa"/>
                <w:gridSpan w:val="2"/>
                <w:tcBorders>
                  <w:bottom w:val="single" w:sz="4" w:space="0" w:color="auto"/>
                </w:tcBorders>
                <w:shd w:val="clear" w:color="auto" w:fill="auto"/>
                <w:vAlign w:val="center"/>
              </w:tcPr>
            </w:tcPrChange>
          </w:tcPr>
          <w:p w14:paraId="0960C8B8" w14:textId="77777777" w:rsidR="0083260E" w:rsidRPr="00B65779" w:rsidRDefault="0083260E" w:rsidP="001A4F91">
            <w:pPr>
              <w:spacing w:after="160" w:line="240" w:lineRule="auto"/>
              <w:jc w:val="center"/>
              <w:rPr>
                <w:rFonts w:ascii="Times New Roman" w:hAnsi="Times New Roman"/>
                <w:color w:val="auto"/>
                <w:szCs w:val="22"/>
              </w:rPr>
            </w:pPr>
            <w:r w:rsidRPr="00B65779">
              <w:rPr>
                <w:rFonts w:ascii="Times New Roman" w:hAnsi="Times New Roman"/>
                <w:color w:val="auto"/>
                <w:szCs w:val="22"/>
              </w:rPr>
              <w:lastRenderedPageBreak/>
              <w:t>N</w:t>
            </w:r>
          </w:p>
        </w:tc>
        <w:tc>
          <w:tcPr>
            <w:tcW w:w="7927" w:type="dxa"/>
            <w:shd w:val="clear" w:color="auto" w:fill="auto"/>
            <w:tcPrChange w:id="311" w:author="Santa Borkovica" w:date="2016-05-26T14:42:00Z">
              <w:tcPr>
                <w:tcW w:w="7927" w:type="dxa"/>
                <w:gridSpan w:val="2"/>
                <w:tcBorders>
                  <w:bottom w:val="single" w:sz="4" w:space="0" w:color="auto"/>
                </w:tcBorders>
                <w:shd w:val="clear" w:color="auto" w:fill="auto"/>
              </w:tcPr>
            </w:tcPrChange>
          </w:tcPr>
          <w:p w14:paraId="07460E16" w14:textId="28932DE7" w:rsidR="00A16D59" w:rsidRPr="00B65779" w:rsidRDefault="0083260E" w:rsidP="001A4F91">
            <w:pPr>
              <w:pStyle w:val="ListParagraph"/>
              <w:ind w:left="0"/>
              <w:jc w:val="both"/>
              <w:rPr>
                <w:sz w:val="22"/>
                <w:szCs w:val="22"/>
              </w:rPr>
            </w:pPr>
            <w:r w:rsidRPr="00B65779">
              <w:rPr>
                <w:b/>
                <w:sz w:val="22"/>
                <w:szCs w:val="22"/>
              </w:rPr>
              <w:t>Vērtējums ir „Jā”,</w:t>
            </w:r>
            <w:r w:rsidRPr="00B65779">
              <w:rPr>
                <w:sz w:val="22"/>
                <w:szCs w:val="22"/>
              </w:rPr>
              <w:t xml:space="preserve"> </w:t>
            </w:r>
            <w:r w:rsidRPr="00B65779">
              <w:rPr>
                <w:rFonts w:eastAsia="ヒラギノ角ゴ Pro W3"/>
                <w:sz w:val="22"/>
                <w:szCs w:val="22"/>
              </w:rPr>
              <w:t xml:space="preserve">ja projekta </w:t>
            </w:r>
            <w:r w:rsidR="0003428A" w:rsidRPr="00B65779">
              <w:rPr>
                <w:sz w:val="22"/>
                <w:szCs w:val="22"/>
              </w:rPr>
              <w:t>iesniegumam</w:t>
            </w:r>
            <w:del w:id="312" w:author="Santa Borkovica" w:date="2016-05-26T14:42:00Z">
              <w:r w:rsidR="00B51D5E" w:rsidRPr="00CA46F3">
                <w:rPr>
                  <w:sz w:val="22"/>
                  <w:szCs w:val="22"/>
                </w:rPr>
                <w:delText>, kurš atbilst</w:delText>
              </w:r>
              <w:r w:rsidR="001D278F" w:rsidRPr="00CA46F3">
                <w:rPr>
                  <w:sz w:val="22"/>
                  <w:szCs w:val="22"/>
                </w:rPr>
                <w:delText xml:space="preserve"> pasākuma</w:delText>
              </w:r>
              <w:r w:rsidR="00B51D5E" w:rsidRPr="00CA46F3">
                <w:rPr>
                  <w:sz w:val="22"/>
                  <w:szCs w:val="22"/>
                </w:rPr>
                <w:delText xml:space="preserve"> MK noteikumu 18.punktam</w:delText>
              </w:r>
            </w:del>
            <w:r w:rsidR="00B51D5E" w:rsidRPr="00B65779">
              <w:rPr>
                <w:sz w:val="22"/>
                <w:szCs w:val="22"/>
              </w:rPr>
              <w:t xml:space="preserve"> </w:t>
            </w:r>
            <w:r w:rsidR="0003428A" w:rsidRPr="00B65779">
              <w:rPr>
                <w:sz w:val="22"/>
                <w:szCs w:val="22"/>
              </w:rPr>
              <w:t>ir pievienots</w:t>
            </w:r>
            <w:ins w:id="313" w:author="Santa Borkovica" w:date="2016-05-26T14:42:00Z">
              <w:r w:rsidR="00E61510" w:rsidRPr="00B65779">
                <w:rPr>
                  <w:sz w:val="22"/>
                  <w:szCs w:val="22"/>
                </w:rPr>
                <w:t xml:space="preserve"> viens no </w:t>
              </w:r>
              <w:r w:rsidR="00B65779" w:rsidRPr="00B65779">
                <w:rPr>
                  <w:sz w:val="22"/>
                  <w:szCs w:val="22"/>
                </w:rPr>
                <w:t>šādiem</w:t>
              </w:r>
              <w:r w:rsidR="00E61510" w:rsidRPr="00B65779">
                <w:rPr>
                  <w:sz w:val="22"/>
                  <w:szCs w:val="22"/>
                </w:rPr>
                <w:t xml:space="preserve"> atzinumiem</w:t>
              </w:r>
            </w:ins>
            <w:r w:rsidR="00A16D59" w:rsidRPr="00B65779">
              <w:rPr>
                <w:sz w:val="22"/>
                <w:szCs w:val="22"/>
              </w:rPr>
              <w:t>:</w:t>
            </w:r>
          </w:p>
          <w:p w14:paraId="744FFB53" w14:textId="0BB40B31" w:rsidR="00957398" w:rsidRPr="00B65779" w:rsidRDefault="001D278F" w:rsidP="001A4F91">
            <w:pPr>
              <w:pStyle w:val="ListParagraph"/>
              <w:ind w:left="0"/>
              <w:jc w:val="both"/>
              <w:rPr>
                <w:sz w:val="22"/>
                <w:szCs w:val="22"/>
              </w:rPr>
            </w:pPr>
            <w:r w:rsidRPr="00B65779">
              <w:rPr>
                <w:sz w:val="22"/>
                <w:szCs w:val="22"/>
              </w:rPr>
              <w:t>a</w:t>
            </w:r>
            <w:r w:rsidR="00A16D59" w:rsidRPr="00B65779">
              <w:rPr>
                <w:sz w:val="22"/>
                <w:szCs w:val="22"/>
              </w:rPr>
              <w:t>)</w:t>
            </w:r>
            <w:r w:rsidR="0003428A" w:rsidRPr="00B65779">
              <w:rPr>
                <w:sz w:val="22"/>
                <w:szCs w:val="22"/>
              </w:rPr>
              <w:t xml:space="preserve"> nozares asociācijas, kura </w:t>
            </w:r>
            <w:r w:rsidR="00957398" w:rsidRPr="00B65779">
              <w:rPr>
                <w:rFonts w:eastAsia="ヒラギノ角ゴ Pro W3"/>
                <w:sz w:val="22"/>
                <w:szCs w:val="22"/>
              </w:rPr>
              <w:t>atbilst šādiem kritērijiem, atzinums</w:t>
            </w:r>
            <w:r w:rsidR="00A16D59" w:rsidRPr="00B65779">
              <w:rPr>
                <w:sz w:val="22"/>
                <w:szCs w:val="22"/>
              </w:rPr>
              <w:t xml:space="preserve"> par plānotā pētījuma nozīmību attiecīgās nozares vai komersanta attīstībai</w:t>
            </w:r>
            <w:r w:rsidR="00957398" w:rsidRPr="00B65779">
              <w:rPr>
                <w:rFonts w:eastAsia="ヒラギノ角ゴ Pro W3"/>
                <w:sz w:val="22"/>
                <w:szCs w:val="22"/>
              </w:rPr>
              <w:t>:</w:t>
            </w:r>
          </w:p>
          <w:p w14:paraId="3B6982E2" w14:textId="0C68625D" w:rsidR="00957398" w:rsidRPr="00B65779" w:rsidRDefault="00957398" w:rsidP="001A4F91">
            <w:pPr>
              <w:pStyle w:val="ListParagraph"/>
              <w:numPr>
                <w:ilvl w:val="0"/>
                <w:numId w:val="36"/>
              </w:numPr>
              <w:contextualSpacing/>
              <w:jc w:val="both"/>
              <w:rPr>
                <w:rFonts w:eastAsia="ヒラギノ角ゴ Pro W3"/>
                <w:sz w:val="22"/>
                <w:szCs w:val="22"/>
              </w:rPr>
            </w:pPr>
            <w:r w:rsidRPr="00B65779">
              <w:rPr>
                <w:rFonts w:eastAsia="ヒラギノ角ゴ Pro W3"/>
                <w:sz w:val="22"/>
                <w:szCs w:val="22"/>
              </w:rPr>
              <w:t>nozares asociācija pārstāv nozari,</w:t>
            </w:r>
            <w:r w:rsidRPr="00B65779">
              <w:rPr>
                <w:sz w:val="22"/>
                <w:szCs w:val="22"/>
              </w:rPr>
              <w:t xml:space="preserve"> kurā var tikt pielietoti projekta ietvaros plānotā pētījuma rezultāti</w:t>
            </w:r>
            <w:r w:rsidRPr="00B65779">
              <w:rPr>
                <w:rFonts w:eastAsia="ヒラギノ角ゴ Pro W3"/>
                <w:sz w:val="22"/>
                <w:szCs w:val="22"/>
              </w:rPr>
              <w:t>;</w:t>
            </w:r>
          </w:p>
          <w:p w14:paraId="59CEE8F3" w14:textId="42895AAE" w:rsidR="00957398" w:rsidRPr="00B65779" w:rsidRDefault="00957398" w:rsidP="001A4F91">
            <w:pPr>
              <w:pStyle w:val="ListParagraph"/>
              <w:numPr>
                <w:ilvl w:val="0"/>
                <w:numId w:val="36"/>
              </w:numPr>
              <w:contextualSpacing/>
              <w:jc w:val="both"/>
              <w:rPr>
                <w:rFonts w:eastAsia="ヒラギノ角ゴ Pro W3"/>
                <w:sz w:val="22"/>
                <w:szCs w:val="22"/>
              </w:rPr>
            </w:pPr>
            <w:r w:rsidRPr="00B65779">
              <w:rPr>
                <w:rFonts w:eastAsia="ヒラギノ角ゴ Pro W3"/>
                <w:sz w:val="22"/>
                <w:szCs w:val="22"/>
              </w:rPr>
              <w:t xml:space="preserve">nozares asociācija dibināta vismaz pirms </w:t>
            </w:r>
            <w:r w:rsidR="00FB248E" w:rsidRPr="00B65779">
              <w:rPr>
                <w:rFonts w:eastAsia="ヒラギノ角ゴ Pro W3"/>
                <w:sz w:val="22"/>
                <w:szCs w:val="22"/>
              </w:rPr>
              <w:t>pieciem</w:t>
            </w:r>
            <w:r w:rsidRPr="00B65779">
              <w:rPr>
                <w:rFonts w:eastAsia="ヒラギノ角ゴ Pro W3"/>
                <w:sz w:val="22"/>
                <w:szCs w:val="22"/>
              </w:rPr>
              <w:t xml:space="preserve"> gadiem no projekta iesnieguma iesniegšanas datuma (pārbauda, izmantojot datu bāzē „Lursoft” pieejamo informāciju);</w:t>
            </w:r>
          </w:p>
          <w:p w14:paraId="28BCCD38" w14:textId="466F0360" w:rsidR="00957398" w:rsidRPr="00865FDE" w:rsidRDefault="00957398" w:rsidP="001A4F91">
            <w:pPr>
              <w:pStyle w:val="ListParagraph"/>
              <w:numPr>
                <w:ilvl w:val="0"/>
                <w:numId w:val="36"/>
              </w:numPr>
              <w:contextualSpacing/>
              <w:jc w:val="both"/>
              <w:rPr>
                <w:rFonts w:eastAsia="ヒラギノ角ゴ Pro W3"/>
                <w:sz w:val="22"/>
                <w:szCs w:val="22"/>
              </w:rPr>
            </w:pPr>
            <w:r w:rsidRPr="00865FDE">
              <w:rPr>
                <w:rFonts w:eastAsia="ヒラギノ角ゴ Pro W3"/>
                <w:sz w:val="22"/>
                <w:szCs w:val="22"/>
              </w:rPr>
              <w:t>nozares asociācijas biedru kopējais apgrozījums iepriekšējā pārskata gadā bija vismaz 150 milj. EUR/gadā (pārbauda, izmantojot datu bāzē „Lursoft” pieejamo informāciju par visu nozares asociācijas biedru pēdējā noslēgtā pārskata gada kopējo apgrozījumu).</w:t>
            </w:r>
          </w:p>
          <w:p w14:paraId="7A74F7B6" w14:textId="43B7FF9A" w:rsidR="00957398" w:rsidRPr="00B65779" w:rsidRDefault="001D278F" w:rsidP="001A4F91">
            <w:pPr>
              <w:pStyle w:val="ListParagraph"/>
              <w:spacing w:after="160"/>
              <w:ind w:left="0"/>
              <w:jc w:val="both"/>
              <w:rPr>
                <w:rFonts w:eastAsia="ヒラギノ角ゴ Pro W3"/>
                <w:sz w:val="22"/>
                <w:szCs w:val="22"/>
              </w:rPr>
            </w:pPr>
            <w:r w:rsidRPr="00B65779">
              <w:rPr>
                <w:rFonts w:eastAsia="ヒラギノ角ゴ Pro W3"/>
                <w:sz w:val="22"/>
                <w:szCs w:val="22"/>
              </w:rPr>
              <w:t>b</w:t>
            </w:r>
            <w:r w:rsidR="00A16D59" w:rsidRPr="00B65779">
              <w:rPr>
                <w:rFonts w:eastAsia="ヒラギノ角ゴ Pro W3"/>
                <w:sz w:val="22"/>
                <w:szCs w:val="22"/>
              </w:rPr>
              <w:t xml:space="preserve">) </w:t>
            </w:r>
            <w:r w:rsidR="00A0342D" w:rsidRPr="00B65779">
              <w:rPr>
                <w:rFonts w:eastAsia="ヒラギノ角ゴ Pro W3"/>
                <w:sz w:val="22"/>
                <w:szCs w:val="22"/>
              </w:rPr>
              <w:t>veselības nozares</w:t>
            </w:r>
            <w:r w:rsidR="005B51AE" w:rsidRPr="00B65779">
              <w:rPr>
                <w:rFonts w:eastAsia="ヒラギノ角ゴ Pro W3"/>
                <w:sz w:val="22"/>
                <w:szCs w:val="22"/>
              </w:rPr>
              <w:t xml:space="preserve"> </w:t>
            </w:r>
            <w:r w:rsidR="00A16D59" w:rsidRPr="00B65779">
              <w:rPr>
                <w:sz w:val="22"/>
                <w:szCs w:val="22"/>
              </w:rPr>
              <w:t xml:space="preserve">profesionālās organizācijas (izņemot attiecīgās nozares arodbiedrību) atzinums par plānotā pētījuma nozīmību attiecīgā komersanta vai nozares attīstībai, ja projekta ietvaros plānotie rezultāti pielietojami veselības </w:t>
            </w:r>
            <w:r w:rsidR="0079247D" w:rsidRPr="00B65779">
              <w:rPr>
                <w:sz w:val="22"/>
                <w:szCs w:val="22"/>
              </w:rPr>
              <w:t>nozarē</w:t>
            </w:r>
            <w:r w:rsidR="00A16D59" w:rsidRPr="00B65779">
              <w:rPr>
                <w:sz w:val="22"/>
                <w:szCs w:val="22"/>
              </w:rPr>
              <w:t xml:space="preserve"> un nav iesniegts </w:t>
            </w:r>
            <w:r w:rsidR="00AC3C3A" w:rsidRPr="00B65779">
              <w:rPr>
                <w:sz w:val="22"/>
                <w:szCs w:val="22"/>
              </w:rPr>
              <w:t xml:space="preserve">iepriekš </w:t>
            </w:r>
            <w:r w:rsidR="00A16D59" w:rsidRPr="00B65779">
              <w:rPr>
                <w:sz w:val="22"/>
                <w:szCs w:val="22"/>
              </w:rPr>
              <w:t>minētais nozares asociācijas atzinums.</w:t>
            </w:r>
          </w:p>
          <w:p w14:paraId="5585AD90" w14:textId="592AA720" w:rsidR="0083260E" w:rsidRPr="00B65779" w:rsidRDefault="0003428A" w:rsidP="001A4F91">
            <w:pPr>
              <w:pStyle w:val="ListParagraph"/>
              <w:spacing w:after="160"/>
              <w:ind w:left="0"/>
              <w:jc w:val="both"/>
              <w:rPr>
                <w:sz w:val="22"/>
                <w:szCs w:val="22"/>
              </w:rPr>
            </w:pPr>
            <w:r w:rsidRPr="00B65779">
              <w:rPr>
                <w:b/>
                <w:sz w:val="22"/>
                <w:szCs w:val="22"/>
              </w:rPr>
              <w:t>Vērtējums ir „Nē”</w:t>
            </w:r>
            <w:r w:rsidRPr="00B65779">
              <w:rPr>
                <w:sz w:val="22"/>
                <w:szCs w:val="22"/>
              </w:rPr>
              <w:t>, ja projekta iesniegumam nav pievienots nozares asociācijas,</w:t>
            </w:r>
            <w:r w:rsidR="00957398" w:rsidRPr="00B65779">
              <w:rPr>
                <w:sz w:val="22"/>
                <w:szCs w:val="22"/>
              </w:rPr>
              <w:t xml:space="preserve"> kas atbilst kritērijā minētajām prasībām, atzinums</w:t>
            </w:r>
            <w:r w:rsidRPr="00B65779">
              <w:rPr>
                <w:sz w:val="22"/>
                <w:szCs w:val="22"/>
              </w:rPr>
              <w:t xml:space="preserve"> </w:t>
            </w:r>
            <w:r w:rsidR="005D0E60" w:rsidRPr="00B65779">
              <w:rPr>
                <w:sz w:val="22"/>
                <w:szCs w:val="22"/>
              </w:rPr>
              <w:t xml:space="preserve">vai </w:t>
            </w:r>
            <w:r w:rsidR="007D3384" w:rsidRPr="00B65779">
              <w:rPr>
                <w:sz w:val="22"/>
                <w:szCs w:val="22"/>
              </w:rPr>
              <w:t>profesionālās organizācijas</w:t>
            </w:r>
            <w:r w:rsidRPr="00B65779">
              <w:rPr>
                <w:sz w:val="22"/>
                <w:szCs w:val="22"/>
              </w:rPr>
              <w:t xml:space="preserve"> atzinums </w:t>
            </w:r>
            <w:r w:rsidRPr="00B65779">
              <w:rPr>
                <w:sz w:val="22"/>
                <w:szCs w:val="22"/>
              </w:rPr>
              <w:lastRenderedPageBreak/>
              <w:t>par plānotā pētījuma nozīmību attiecīgās nozares vai komersanta attīstībai</w:t>
            </w:r>
            <w:r w:rsidR="005D0E60" w:rsidRPr="00B65779">
              <w:rPr>
                <w:sz w:val="22"/>
                <w:szCs w:val="22"/>
              </w:rPr>
              <w:t xml:space="preserve">, ja projekta ietvaros plānotie rezultāti pielietojami </w:t>
            </w:r>
            <w:r w:rsidR="001E4FD9" w:rsidRPr="00B65779">
              <w:rPr>
                <w:sz w:val="22"/>
                <w:szCs w:val="22"/>
              </w:rPr>
              <w:t>veselības nozarē</w:t>
            </w:r>
            <w:r w:rsidR="005D0E60" w:rsidRPr="00B65779">
              <w:rPr>
                <w:sz w:val="22"/>
                <w:szCs w:val="22"/>
              </w:rPr>
              <w:t>.</w:t>
            </w:r>
          </w:p>
          <w:p w14:paraId="046042F6" w14:textId="77777777" w:rsidR="001D3840" w:rsidRPr="00B65779" w:rsidRDefault="001D3840" w:rsidP="001A4F91">
            <w:pPr>
              <w:pStyle w:val="ListParagraph"/>
              <w:spacing w:after="160"/>
              <w:ind w:left="0"/>
              <w:jc w:val="both"/>
              <w:rPr>
                <w:sz w:val="22"/>
                <w:szCs w:val="22"/>
              </w:rPr>
            </w:pPr>
          </w:p>
          <w:p w14:paraId="7BF57C14" w14:textId="77777777" w:rsidR="001D3840" w:rsidRPr="00B65779" w:rsidRDefault="001D3840" w:rsidP="001A4F91">
            <w:pPr>
              <w:pStyle w:val="ListParagraph"/>
              <w:spacing w:after="160"/>
              <w:ind w:left="0"/>
              <w:jc w:val="both"/>
              <w:rPr>
                <w:sz w:val="22"/>
                <w:szCs w:val="22"/>
              </w:rPr>
            </w:pPr>
          </w:p>
          <w:p w14:paraId="13A60B9F" w14:textId="77777777" w:rsidR="001D3840" w:rsidRPr="00B65779" w:rsidRDefault="001D3840" w:rsidP="001A4F91">
            <w:pPr>
              <w:pStyle w:val="ListParagraph"/>
              <w:spacing w:after="160"/>
              <w:ind w:left="0"/>
              <w:jc w:val="both"/>
              <w:rPr>
                <w:sz w:val="22"/>
                <w:szCs w:val="22"/>
              </w:rPr>
            </w:pPr>
          </w:p>
          <w:p w14:paraId="64188C14" w14:textId="77777777" w:rsidR="001D3840" w:rsidRPr="00B65779" w:rsidRDefault="001D3840" w:rsidP="001A4F91">
            <w:pPr>
              <w:pStyle w:val="ListParagraph"/>
              <w:spacing w:after="160"/>
              <w:ind w:left="0"/>
              <w:jc w:val="both"/>
              <w:rPr>
                <w:sz w:val="22"/>
                <w:szCs w:val="22"/>
              </w:rPr>
            </w:pPr>
          </w:p>
          <w:p w14:paraId="1CC2D9BF" w14:textId="77777777" w:rsidR="001D3840" w:rsidRPr="00B65779" w:rsidRDefault="001D3840" w:rsidP="001A4F91">
            <w:pPr>
              <w:pStyle w:val="ListParagraph"/>
              <w:spacing w:after="160"/>
              <w:ind w:left="0"/>
              <w:jc w:val="both"/>
              <w:rPr>
                <w:sz w:val="22"/>
                <w:szCs w:val="22"/>
              </w:rPr>
            </w:pPr>
          </w:p>
          <w:p w14:paraId="7A283F3D" w14:textId="77777777" w:rsidR="001D3840" w:rsidRPr="00B65779" w:rsidRDefault="001D3840" w:rsidP="001A4F91">
            <w:pPr>
              <w:pStyle w:val="ListParagraph"/>
              <w:spacing w:after="160"/>
              <w:ind w:left="0"/>
              <w:jc w:val="both"/>
              <w:rPr>
                <w:sz w:val="22"/>
                <w:szCs w:val="22"/>
              </w:rPr>
            </w:pPr>
          </w:p>
          <w:p w14:paraId="750EF29B" w14:textId="77777777" w:rsidR="001D3840" w:rsidRPr="00B65779" w:rsidRDefault="001D3840" w:rsidP="001A4F91">
            <w:pPr>
              <w:pStyle w:val="ListParagraph"/>
              <w:spacing w:after="160"/>
              <w:ind w:left="0"/>
              <w:jc w:val="both"/>
              <w:rPr>
                <w:b/>
                <w:sz w:val="22"/>
                <w:szCs w:val="22"/>
              </w:rPr>
            </w:pPr>
          </w:p>
        </w:tc>
      </w:tr>
    </w:tbl>
    <w:p w14:paraId="505DB9B3" w14:textId="69A850CF" w:rsidR="002921E1" w:rsidRPr="00B65779" w:rsidRDefault="000A756A">
      <w:pPr>
        <w:rPr>
          <w:rFonts w:ascii="Times New Roman" w:hAnsi="Times New Roman"/>
          <w:szCs w:val="22"/>
        </w:rPr>
      </w:pPr>
      <w:ins w:id="314" w:author="Santa Borkovica" w:date="2016-05-26T14:42:00Z">
        <w:r w:rsidRPr="00B65779">
          <w:rPr>
            <w:rFonts w:ascii="Times New Roman" w:hAnsi="Times New Roman"/>
            <w:szCs w:val="22"/>
          </w:rPr>
          <w:lastRenderedPageBreak/>
          <w:br w:type="textWrapping" w:clear="all"/>
        </w:r>
      </w:ins>
      <w:r w:rsidR="002921E1" w:rsidRPr="00B65779">
        <w:rPr>
          <w:rFonts w:ascii="Times New Roman" w:hAnsi="Times New Roman"/>
          <w:szCs w:val="22"/>
        </w:rPr>
        <w:br w:type="page"/>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994"/>
        <w:gridCol w:w="142"/>
        <w:gridCol w:w="1559"/>
        <w:gridCol w:w="738"/>
        <w:gridCol w:w="1672"/>
        <w:gridCol w:w="3969"/>
        <w:tblGridChange w:id="315">
          <w:tblGrid>
            <w:gridCol w:w="988"/>
            <w:gridCol w:w="3118"/>
            <w:gridCol w:w="1994"/>
            <w:gridCol w:w="142"/>
            <w:gridCol w:w="1559"/>
            <w:gridCol w:w="738"/>
            <w:gridCol w:w="1672"/>
            <w:gridCol w:w="3969"/>
          </w:tblGrid>
        </w:tblGridChange>
      </w:tblGrid>
      <w:tr w:rsidR="0083260E" w:rsidRPr="00B65779" w14:paraId="5885BDB5" w14:textId="77777777" w:rsidTr="001A4F91">
        <w:trPr>
          <w:trHeight w:val="198"/>
          <w:jc w:val="center"/>
        </w:trPr>
        <w:tc>
          <w:tcPr>
            <w:tcW w:w="4106" w:type="dxa"/>
            <w:gridSpan w:val="2"/>
            <w:vMerge w:val="restart"/>
            <w:shd w:val="clear" w:color="auto" w:fill="D9D9D9" w:themeFill="background1" w:themeFillShade="D9"/>
            <w:vAlign w:val="center"/>
          </w:tcPr>
          <w:p w14:paraId="544929FF" w14:textId="4CBB8157" w:rsidR="0083260E" w:rsidRPr="00B65779" w:rsidRDefault="0083260E" w:rsidP="0083260E">
            <w:pPr>
              <w:spacing w:after="0" w:line="240" w:lineRule="auto"/>
              <w:jc w:val="both"/>
              <w:rPr>
                <w:rFonts w:ascii="Times New Roman" w:hAnsi="Times New Roman"/>
                <w:szCs w:val="22"/>
              </w:rPr>
            </w:pPr>
            <w:r w:rsidRPr="00B65779">
              <w:rPr>
                <w:rFonts w:ascii="Times New Roman" w:hAnsi="Times New Roman"/>
                <w:szCs w:val="22"/>
              </w:rPr>
              <w:lastRenderedPageBreak/>
              <w:tab/>
            </w:r>
            <w:r w:rsidRPr="00B65779">
              <w:rPr>
                <w:rFonts w:ascii="Times New Roman" w:hAnsi="Times New Roman"/>
                <w:b/>
                <w:bCs/>
                <w:szCs w:val="22"/>
              </w:rPr>
              <w:t>3. KVALITĀTES KRITĒRIJI</w:t>
            </w:r>
            <w:r w:rsidRPr="00B65779">
              <w:rPr>
                <w:rStyle w:val="FootnoteReference"/>
                <w:rFonts w:ascii="Times New Roman" w:hAnsi="Times New Roman"/>
                <w:b/>
                <w:bCs/>
                <w:szCs w:val="22"/>
              </w:rPr>
              <w:footnoteReference w:id="4"/>
            </w:r>
          </w:p>
        </w:tc>
        <w:tc>
          <w:tcPr>
            <w:tcW w:w="10074" w:type="dxa"/>
            <w:gridSpan w:val="6"/>
            <w:shd w:val="clear" w:color="auto" w:fill="D9D9D9" w:themeFill="background1" w:themeFillShade="D9"/>
          </w:tcPr>
          <w:p w14:paraId="15DCF3E8" w14:textId="77777777" w:rsidR="0083260E" w:rsidRPr="00B65779" w:rsidRDefault="0083260E" w:rsidP="0083260E">
            <w:pPr>
              <w:spacing w:after="0" w:line="240" w:lineRule="auto"/>
              <w:jc w:val="center"/>
              <w:rPr>
                <w:rFonts w:ascii="Times New Roman" w:hAnsi="Times New Roman"/>
                <w:b/>
                <w:bCs/>
                <w:szCs w:val="22"/>
                <w:lang w:eastAsia="lv-LV"/>
              </w:rPr>
            </w:pPr>
            <w:r w:rsidRPr="00B65779">
              <w:rPr>
                <w:rFonts w:ascii="Times New Roman" w:hAnsi="Times New Roman"/>
                <w:b/>
                <w:bCs/>
                <w:szCs w:val="22"/>
              </w:rPr>
              <w:t>Vērtēšanas sistēma</w:t>
            </w:r>
          </w:p>
        </w:tc>
      </w:tr>
      <w:tr w:rsidR="0083260E" w:rsidRPr="00B65779" w14:paraId="7D885DEA" w14:textId="77777777" w:rsidTr="001A4F91">
        <w:trPr>
          <w:trHeight w:val="1464"/>
          <w:jc w:val="center"/>
        </w:trPr>
        <w:tc>
          <w:tcPr>
            <w:tcW w:w="4106" w:type="dxa"/>
            <w:gridSpan w:val="2"/>
            <w:vMerge/>
            <w:tcBorders>
              <w:bottom w:val="single" w:sz="4" w:space="0" w:color="auto"/>
            </w:tcBorders>
            <w:shd w:val="clear" w:color="auto" w:fill="D9D9D9" w:themeFill="background1" w:themeFillShade="D9"/>
            <w:vAlign w:val="center"/>
          </w:tcPr>
          <w:p w14:paraId="1DCBABF6" w14:textId="77777777" w:rsidR="0083260E" w:rsidRPr="00B65779" w:rsidRDefault="0083260E" w:rsidP="0083260E">
            <w:pPr>
              <w:spacing w:after="160" w:line="240" w:lineRule="auto"/>
              <w:jc w:val="both"/>
              <w:rPr>
                <w:rFonts w:ascii="Times New Roman" w:hAnsi="Times New Roman"/>
                <w:b/>
                <w:bCs/>
                <w:szCs w:val="22"/>
              </w:rPr>
            </w:pPr>
          </w:p>
        </w:tc>
        <w:tc>
          <w:tcPr>
            <w:tcW w:w="1994" w:type="dxa"/>
            <w:tcBorders>
              <w:bottom w:val="single" w:sz="4" w:space="0" w:color="auto"/>
            </w:tcBorders>
            <w:shd w:val="clear" w:color="auto" w:fill="D9D9D9" w:themeFill="background1" w:themeFillShade="D9"/>
            <w:vAlign w:val="center"/>
          </w:tcPr>
          <w:p w14:paraId="2990C2BA" w14:textId="77777777" w:rsidR="0083260E" w:rsidRPr="00B65779" w:rsidRDefault="0083260E" w:rsidP="0083260E">
            <w:pPr>
              <w:spacing w:after="160" w:line="240" w:lineRule="auto"/>
              <w:jc w:val="center"/>
              <w:rPr>
                <w:rFonts w:ascii="Times New Roman" w:hAnsi="Times New Roman"/>
                <w:b/>
                <w:bCs/>
                <w:szCs w:val="22"/>
              </w:rPr>
            </w:pPr>
            <w:r w:rsidRPr="00B65779">
              <w:rPr>
                <w:rFonts w:ascii="Times New Roman" w:hAnsi="Times New Roman"/>
                <w:b/>
                <w:bCs/>
                <w:szCs w:val="22"/>
              </w:rPr>
              <w:t>Maksimālais iegūstamais punktu skaits un punktu piešķiršanas kārtība</w:t>
            </w:r>
          </w:p>
        </w:tc>
        <w:tc>
          <w:tcPr>
            <w:tcW w:w="1701" w:type="dxa"/>
            <w:gridSpan w:val="2"/>
            <w:tcBorders>
              <w:bottom w:val="single" w:sz="4" w:space="0" w:color="auto"/>
            </w:tcBorders>
            <w:shd w:val="clear" w:color="auto" w:fill="D9D9D9" w:themeFill="background1" w:themeFillShade="D9"/>
            <w:vAlign w:val="center"/>
          </w:tcPr>
          <w:p w14:paraId="318B228D" w14:textId="77777777" w:rsidR="0083260E" w:rsidRPr="00B65779" w:rsidRDefault="0083260E" w:rsidP="0083260E">
            <w:pPr>
              <w:spacing w:after="160" w:line="240" w:lineRule="auto"/>
              <w:jc w:val="center"/>
              <w:rPr>
                <w:rFonts w:ascii="Times New Roman" w:hAnsi="Times New Roman"/>
                <w:b/>
                <w:bCs/>
                <w:szCs w:val="22"/>
                <w:lang w:eastAsia="lv-LV"/>
              </w:rPr>
            </w:pPr>
            <w:r w:rsidRPr="00B65779">
              <w:rPr>
                <w:rFonts w:ascii="Times New Roman" w:hAnsi="Times New Roman"/>
                <w:b/>
                <w:bCs/>
                <w:szCs w:val="22"/>
                <w:lang w:eastAsia="lv-LV"/>
              </w:rPr>
              <w:t>Minimālais nepieciešamais punktu skaits</w:t>
            </w:r>
          </w:p>
        </w:tc>
        <w:tc>
          <w:tcPr>
            <w:tcW w:w="6379" w:type="dxa"/>
            <w:gridSpan w:val="3"/>
            <w:tcBorders>
              <w:bottom w:val="single" w:sz="4" w:space="0" w:color="auto"/>
            </w:tcBorders>
            <w:shd w:val="clear" w:color="auto" w:fill="D9D9D9" w:themeFill="background1" w:themeFillShade="D9"/>
            <w:vAlign w:val="center"/>
          </w:tcPr>
          <w:p w14:paraId="41B951EA" w14:textId="77777777" w:rsidR="0083260E" w:rsidRPr="00B65779" w:rsidRDefault="0083260E" w:rsidP="0083260E">
            <w:pPr>
              <w:spacing w:after="160" w:line="240" w:lineRule="auto"/>
              <w:jc w:val="both"/>
              <w:rPr>
                <w:rFonts w:ascii="Times New Roman" w:hAnsi="Times New Roman"/>
                <w:b/>
                <w:bCs/>
                <w:szCs w:val="22"/>
                <w:lang w:eastAsia="lv-LV"/>
              </w:rPr>
            </w:pPr>
            <w:r w:rsidRPr="00B65779">
              <w:rPr>
                <w:rFonts w:ascii="Times New Roman" w:hAnsi="Times New Roman"/>
                <w:b/>
                <w:bCs/>
                <w:szCs w:val="22"/>
                <w:lang w:eastAsia="lv-LV"/>
              </w:rPr>
              <w:t>Skaidrojums atbilstības noteikšanai</w:t>
            </w:r>
          </w:p>
        </w:tc>
      </w:tr>
      <w:tr w:rsidR="0083260E" w:rsidRPr="00B65779" w14:paraId="3AEB3C79" w14:textId="77777777" w:rsidTr="001A4F91">
        <w:trPr>
          <w:trHeight w:val="280"/>
          <w:jc w:val="center"/>
        </w:trPr>
        <w:tc>
          <w:tcPr>
            <w:tcW w:w="14180" w:type="dxa"/>
            <w:gridSpan w:val="8"/>
            <w:tcBorders>
              <w:bottom w:val="single" w:sz="4" w:space="0" w:color="auto"/>
            </w:tcBorders>
            <w:shd w:val="clear" w:color="auto" w:fill="auto"/>
            <w:vAlign w:val="center"/>
          </w:tcPr>
          <w:p w14:paraId="7387C707" w14:textId="77777777" w:rsidR="0083260E" w:rsidRPr="00B65779" w:rsidRDefault="0083260E" w:rsidP="0083260E">
            <w:pPr>
              <w:spacing w:after="160" w:line="240" w:lineRule="auto"/>
              <w:jc w:val="both"/>
              <w:rPr>
                <w:rFonts w:ascii="Times New Roman" w:hAnsi="Times New Roman"/>
                <w:b/>
                <w:bCs/>
                <w:szCs w:val="22"/>
                <w:lang w:eastAsia="lv-LV"/>
              </w:rPr>
            </w:pPr>
            <w:r w:rsidRPr="00B65779">
              <w:rPr>
                <w:rFonts w:ascii="Times New Roman" w:hAnsi="Times New Roman"/>
                <w:b/>
                <w:bCs/>
                <w:caps/>
                <w:szCs w:val="22"/>
              </w:rPr>
              <w:t>3.1. Pētījuma kvalitāte</w:t>
            </w:r>
          </w:p>
        </w:tc>
      </w:tr>
      <w:tr w:rsidR="007D7AC7" w:rsidRPr="00B65779" w14:paraId="4570B765" w14:textId="77777777" w:rsidTr="001A4F91">
        <w:trPr>
          <w:trHeight w:val="285"/>
          <w:jc w:val="center"/>
        </w:trPr>
        <w:tc>
          <w:tcPr>
            <w:tcW w:w="4106" w:type="dxa"/>
            <w:gridSpan w:val="2"/>
            <w:tcBorders>
              <w:bottom w:val="nil"/>
            </w:tcBorders>
            <w:shd w:val="clear" w:color="auto" w:fill="auto"/>
          </w:tcPr>
          <w:p w14:paraId="6D7BBB35" w14:textId="77777777" w:rsidR="00A7535E" w:rsidRPr="00B65779" w:rsidRDefault="004E7280" w:rsidP="00C172AE">
            <w:pPr>
              <w:pStyle w:val="ListParagraph"/>
              <w:numPr>
                <w:ilvl w:val="0"/>
                <w:numId w:val="26"/>
              </w:numPr>
              <w:ind w:left="271" w:hanging="271"/>
              <w:jc w:val="both"/>
              <w:rPr>
                <w:sz w:val="22"/>
                <w:szCs w:val="22"/>
                <w:bdr w:val="none" w:sz="0" w:space="0" w:color="auto" w:frame="1"/>
                <w:lang w:eastAsia="lv-LV"/>
              </w:rPr>
            </w:pPr>
            <w:r w:rsidRPr="00B65779">
              <w:rPr>
                <w:sz w:val="22"/>
                <w:szCs w:val="22"/>
                <w:bdr w:val="none" w:sz="0" w:space="0" w:color="auto" w:frame="1"/>
                <w:lang w:eastAsia="lv-LV"/>
              </w:rPr>
              <w:t>Pētījuma mērķu skaidrība un atbilstība Latvijas Viedās specializācijas stratēģijas (turpmāk – RIS3) mērķiem un prioritātēm</w:t>
            </w:r>
            <w:r w:rsidR="006C6B40" w:rsidRPr="00B65779">
              <w:rPr>
                <w:sz w:val="22"/>
                <w:szCs w:val="22"/>
                <w:bdr w:val="none" w:sz="0" w:space="0" w:color="auto" w:frame="1"/>
                <w:lang w:eastAsia="lv-LV"/>
              </w:rPr>
              <w:t>.</w:t>
            </w:r>
            <w:r w:rsidR="0003428A" w:rsidRPr="00B65779">
              <w:rPr>
                <w:sz w:val="22"/>
                <w:szCs w:val="22"/>
                <w:bdr w:val="none" w:sz="0" w:space="0" w:color="auto" w:frame="1"/>
                <w:lang w:eastAsia="lv-LV"/>
              </w:rPr>
              <w:t xml:space="preserve"> </w:t>
            </w:r>
          </w:p>
        </w:tc>
        <w:tc>
          <w:tcPr>
            <w:tcW w:w="1994" w:type="dxa"/>
            <w:vMerge w:val="restart"/>
            <w:vAlign w:val="center"/>
          </w:tcPr>
          <w:p w14:paraId="3EC9C482" w14:textId="77777777" w:rsidR="007D7AC7" w:rsidRPr="00B65779" w:rsidRDefault="007D7AC7" w:rsidP="0083260E">
            <w:pPr>
              <w:spacing w:after="160" w:line="240" w:lineRule="auto"/>
              <w:jc w:val="center"/>
              <w:rPr>
                <w:rFonts w:ascii="Times New Roman" w:hAnsi="Times New Roman"/>
                <w:szCs w:val="22"/>
              </w:rPr>
            </w:pPr>
            <w:r w:rsidRPr="00B65779">
              <w:rPr>
                <w:rFonts w:ascii="Times New Roman" w:hAnsi="Times New Roman"/>
                <w:szCs w:val="22"/>
              </w:rPr>
              <w:t>5</w:t>
            </w:r>
          </w:p>
          <w:p w14:paraId="5D848A90" w14:textId="77777777" w:rsidR="00DB4D3A" w:rsidRPr="00B65779" w:rsidRDefault="007D7AC7" w:rsidP="0083260E">
            <w:pPr>
              <w:spacing w:after="160" w:line="240" w:lineRule="auto"/>
              <w:jc w:val="center"/>
              <w:rPr>
                <w:rFonts w:ascii="Times New Roman" w:hAnsi="Times New Roman"/>
                <w:szCs w:val="22"/>
              </w:rPr>
            </w:pPr>
            <w:r w:rsidRPr="00B65779">
              <w:rPr>
                <w:rFonts w:ascii="Times New Roman" w:hAnsi="Times New Roman"/>
                <w:szCs w:val="22"/>
              </w:rPr>
              <w:t>(svars – 0,5)</w:t>
            </w:r>
            <w:r w:rsidR="00DB4D3A" w:rsidRPr="00B65779">
              <w:rPr>
                <w:rFonts w:ascii="Times New Roman" w:hAnsi="Times New Roman"/>
                <w:szCs w:val="22"/>
              </w:rPr>
              <w:t xml:space="preserve"> </w:t>
            </w:r>
          </w:p>
          <w:p w14:paraId="40C4A043" w14:textId="77777777" w:rsidR="007D7AC7" w:rsidRPr="00B65779" w:rsidRDefault="002773BB" w:rsidP="0083260E">
            <w:pPr>
              <w:spacing w:after="160" w:line="240" w:lineRule="auto"/>
              <w:jc w:val="center"/>
              <w:rPr>
                <w:rFonts w:ascii="Times New Roman" w:hAnsi="Times New Roman"/>
                <w:szCs w:val="22"/>
              </w:rPr>
            </w:pPr>
            <w:r w:rsidRPr="00B65779">
              <w:rPr>
                <w:rFonts w:ascii="Times New Roman" w:hAnsi="Times New Roman"/>
                <w:szCs w:val="22"/>
              </w:rPr>
              <w:t>(J</w:t>
            </w:r>
            <w:r w:rsidR="00DB4D3A" w:rsidRPr="00B65779">
              <w:rPr>
                <w:rFonts w:ascii="Times New Roman" w:hAnsi="Times New Roman"/>
                <w:szCs w:val="22"/>
              </w:rPr>
              <w:t xml:space="preserve">a projektu iesniegums neparedz </w:t>
            </w:r>
            <w:r w:rsidR="00E22159" w:rsidRPr="00B65779">
              <w:rPr>
                <w:rFonts w:ascii="Times New Roman" w:hAnsi="Times New Roman"/>
                <w:szCs w:val="22"/>
              </w:rPr>
              <w:t xml:space="preserve">pētījuma </w:t>
            </w:r>
            <w:r w:rsidR="00DB4D3A" w:rsidRPr="00B65779">
              <w:rPr>
                <w:rFonts w:ascii="Times New Roman" w:hAnsi="Times New Roman"/>
                <w:szCs w:val="22"/>
              </w:rPr>
              <w:t xml:space="preserve">starpdisciplinaritāti, tad </w:t>
            </w:r>
            <w:r w:rsidR="00E22159" w:rsidRPr="00B65779">
              <w:rPr>
                <w:rFonts w:ascii="Times New Roman" w:hAnsi="Times New Roman"/>
                <w:szCs w:val="22"/>
              </w:rPr>
              <w:t>maksimālais iegūstamais punktu skaits ir</w:t>
            </w:r>
            <w:r w:rsidR="00DB4D3A" w:rsidRPr="00B65779">
              <w:rPr>
                <w:rFonts w:ascii="Times New Roman" w:hAnsi="Times New Roman"/>
                <w:szCs w:val="22"/>
              </w:rPr>
              <w:t xml:space="preserve"> 4,5 punkt</w:t>
            </w:r>
            <w:r w:rsidR="00E22159" w:rsidRPr="00B65779">
              <w:rPr>
                <w:rFonts w:ascii="Times New Roman" w:hAnsi="Times New Roman"/>
                <w:szCs w:val="22"/>
              </w:rPr>
              <w:t>i</w:t>
            </w:r>
            <w:r w:rsidRPr="00B65779">
              <w:rPr>
                <w:rFonts w:ascii="Times New Roman" w:hAnsi="Times New Roman"/>
                <w:szCs w:val="22"/>
              </w:rPr>
              <w:t>. Vērtējuma vienība – 0.5 punkti</w:t>
            </w:r>
            <w:r w:rsidR="00DB4D3A" w:rsidRPr="00B65779">
              <w:rPr>
                <w:rFonts w:ascii="Times New Roman" w:hAnsi="Times New Roman"/>
                <w:szCs w:val="22"/>
              </w:rPr>
              <w:t>)</w:t>
            </w:r>
          </w:p>
        </w:tc>
        <w:tc>
          <w:tcPr>
            <w:tcW w:w="1701" w:type="dxa"/>
            <w:gridSpan w:val="2"/>
            <w:vMerge w:val="restart"/>
            <w:vAlign w:val="center"/>
          </w:tcPr>
          <w:p w14:paraId="3BD274FD" w14:textId="0F060887" w:rsidR="007D7AC7" w:rsidRPr="00B65779" w:rsidRDefault="007D7AC7" w:rsidP="00AC6D51">
            <w:pPr>
              <w:spacing w:after="160" w:line="240" w:lineRule="auto"/>
              <w:jc w:val="center"/>
              <w:rPr>
                <w:rFonts w:ascii="Times New Roman" w:hAnsi="Times New Roman"/>
                <w:szCs w:val="22"/>
              </w:rPr>
            </w:pPr>
            <w:r w:rsidRPr="00B65779">
              <w:rPr>
                <w:rFonts w:ascii="Times New Roman" w:hAnsi="Times New Roman"/>
                <w:szCs w:val="22"/>
              </w:rPr>
              <w:t>4</w:t>
            </w:r>
          </w:p>
        </w:tc>
        <w:tc>
          <w:tcPr>
            <w:tcW w:w="6379" w:type="dxa"/>
            <w:gridSpan w:val="3"/>
            <w:vMerge w:val="restart"/>
          </w:tcPr>
          <w:p w14:paraId="13DEDFF6" w14:textId="77777777" w:rsidR="006B6E57" w:rsidRPr="00B65779" w:rsidRDefault="006B6E57" w:rsidP="00250E98">
            <w:pPr>
              <w:keepNext/>
              <w:keepLines/>
              <w:spacing w:after="0" w:line="240" w:lineRule="auto"/>
              <w:ind w:left="-11" w:hanging="6"/>
              <w:contextualSpacing/>
              <w:jc w:val="both"/>
              <w:outlineLvl w:val="2"/>
              <w:rPr>
                <w:rFonts w:ascii="Times New Roman" w:hAnsi="Times New Roman"/>
                <w:b/>
                <w:bCs/>
                <w:color w:val="auto"/>
                <w:szCs w:val="22"/>
              </w:rPr>
            </w:pPr>
            <w:r w:rsidRPr="00B65779">
              <w:rPr>
                <w:rFonts w:ascii="Times New Roman" w:hAnsi="Times New Roman"/>
                <w:b/>
                <w:bCs/>
                <w:color w:val="auto"/>
                <w:szCs w:val="22"/>
              </w:rPr>
              <w:t>I</w:t>
            </w:r>
          </w:p>
          <w:p w14:paraId="68428FDF" w14:textId="7F8D05FF" w:rsidR="007D7AC7" w:rsidRPr="00B65779" w:rsidRDefault="0003428A" w:rsidP="00250E98">
            <w:pPr>
              <w:keepNext/>
              <w:keepLines/>
              <w:spacing w:after="160" w:line="240" w:lineRule="auto"/>
              <w:ind w:left="-11" w:hanging="6"/>
              <w:jc w:val="both"/>
              <w:outlineLvl w:val="2"/>
              <w:rPr>
                <w:rFonts w:ascii="Times New Roman" w:hAnsi="Times New Roman"/>
                <w:color w:val="auto"/>
                <w:szCs w:val="22"/>
              </w:rPr>
            </w:pPr>
            <w:r w:rsidRPr="00B65779">
              <w:rPr>
                <w:rFonts w:ascii="Times New Roman" w:hAnsi="Times New Roman"/>
                <w:color w:val="auto"/>
                <w:szCs w:val="22"/>
              </w:rPr>
              <w:t xml:space="preserve">Ir jābūt paskaidrotam, kāda ir </w:t>
            </w:r>
            <w:r w:rsidR="00F813CE" w:rsidRPr="00B65779">
              <w:rPr>
                <w:rFonts w:ascii="Times New Roman" w:hAnsi="Times New Roman"/>
                <w:color w:val="auto"/>
                <w:szCs w:val="22"/>
              </w:rPr>
              <w:t>iesniegtā</w:t>
            </w:r>
            <w:r w:rsidRPr="00B65779">
              <w:rPr>
                <w:rFonts w:ascii="Times New Roman" w:hAnsi="Times New Roman"/>
                <w:color w:val="auto"/>
                <w:szCs w:val="22"/>
              </w:rPr>
              <w:t xml:space="preserve"> projekta galvenā ideja un pieņēmumi.</w:t>
            </w:r>
          </w:p>
          <w:p w14:paraId="0AD52D44" w14:textId="026A2A34" w:rsidR="007D7AC7" w:rsidRPr="00B65779" w:rsidRDefault="002A3217"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Mērķim/-iem</w:t>
            </w:r>
            <w:r w:rsidR="006B6E57" w:rsidRPr="00B65779">
              <w:rPr>
                <w:rStyle w:val="FootnoteReference"/>
                <w:rFonts w:ascii="Times New Roman" w:hAnsi="Times New Roman"/>
                <w:color w:val="auto"/>
                <w:szCs w:val="22"/>
              </w:rPr>
              <w:footnoteReference w:id="5"/>
            </w:r>
            <w:r w:rsidRPr="00B65779">
              <w:rPr>
                <w:rFonts w:ascii="Times New Roman" w:hAnsi="Times New Roman"/>
                <w:color w:val="auto"/>
                <w:szCs w:val="22"/>
              </w:rPr>
              <w:t xml:space="preserve"> ir jābūt skaidri definētam/-iem</w:t>
            </w:r>
            <w:r w:rsidR="007D3B3D" w:rsidRPr="00B65779">
              <w:rPr>
                <w:rFonts w:ascii="Times New Roman" w:hAnsi="Times New Roman"/>
                <w:color w:val="auto"/>
                <w:szCs w:val="22"/>
              </w:rPr>
              <w:t>,</w:t>
            </w:r>
            <w:r w:rsidRPr="00B65779">
              <w:rPr>
                <w:rFonts w:ascii="Times New Roman" w:hAnsi="Times New Roman"/>
                <w:color w:val="auto"/>
                <w:szCs w:val="22"/>
              </w:rPr>
              <w:t xml:space="preserve"> izmērāmam/-iem </w:t>
            </w:r>
            <w:r w:rsidR="00F813CE" w:rsidRPr="00B65779">
              <w:rPr>
                <w:rFonts w:ascii="Times New Roman" w:hAnsi="Times New Roman"/>
                <w:color w:val="auto"/>
                <w:szCs w:val="22"/>
              </w:rPr>
              <w:t>(</w:t>
            </w:r>
            <w:r w:rsidRPr="00B65779">
              <w:rPr>
                <w:rFonts w:ascii="Times New Roman" w:hAnsi="Times New Roman"/>
                <w:color w:val="auto"/>
                <w:szCs w:val="22"/>
              </w:rPr>
              <w:t>ir skaidri identificēti praktiskie rezultāti un to skaitliskās vērtības, kuru esamība vai neesamība būtu konstatējama pētījuma beigās</w:t>
            </w:r>
            <w:r w:rsidR="00F813CE" w:rsidRPr="00B65779">
              <w:rPr>
                <w:rFonts w:ascii="Times New Roman" w:hAnsi="Times New Roman"/>
                <w:color w:val="auto"/>
                <w:szCs w:val="22"/>
              </w:rPr>
              <w:t>)</w:t>
            </w:r>
            <w:r w:rsidR="007D3B3D" w:rsidRPr="00B65779">
              <w:rPr>
                <w:rFonts w:ascii="Times New Roman" w:hAnsi="Times New Roman"/>
                <w:color w:val="auto"/>
                <w:szCs w:val="22"/>
              </w:rPr>
              <w:t xml:space="preserve"> un reāli saniedzamam/-iem projekta īstenošanas laikā</w:t>
            </w:r>
            <w:r w:rsidRPr="00B65779">
              <w:rPr>
                <w:rFonts w:ascii="Times New Roman" w:hAnsi="Times New Roman"/>
                <w:color w:val="auto"/>
                <w:szCs w:val="22"/>
              </w:rPr>
              <w:t>.</w:t>
            </w:r>
            <w:r w:rsidR="007D3B3D" w:rsidRPr="00B65779">
              <w:rPr>
                <w:rFonts w:ascii="Times New Roman" w:hAnsi="Times New Roman"/>
                <w:color w:val="auto"/>
                <w:szCs w:val="22"/>
              </w:rPr>
              <w:t xml:space="preserve"> </w:t>
            </w:r>
            <w:r w:rsidR="007D7AC7" w:rsidRPr="00B65779">
              <w:rPr>
                <w:rFonts w:ascii="Times New Roman" w:hAnsi="Times New Roman"/>
                <w:color w:val="auto"/>
                <w:szCs w:val="22"/>
              </w:rPr>
              <w:t>Mērķ</w:t>
            </w:r>
            <w:r w:rsidR="00051796" w:rsidRPr="00B65779">
              <w:rPr>
                <w:rFonts w:ascii="Times New Roman" w:hAnsi="Times New Roman"/>
                <w:color w:val="auto"/>
                <w:szCs w:val="22"/>
              </w:rPr>
              <w:t>im</w:t>
            </w:r>
            <w:r w:rsidR="007D3B3D" w:rsidRPr="00B65779">
              <w:rPr>
                <w:rFonts w:ascii="Times New Roman" w:hAnsi="Times New Roman"/>
                <w:color w:val="auto"/>
                <w:szCs w:val="22"/>
              </w:rPr>
              <w:t>/-iem</w:t>
            </w:r>
            <w:r w:rsidR="007D7AC7" w:rsidRPr="00B65779">
              <w:rPr>
                <w:rFonts w:ascii="Times New Roman" w:hAnsi="Times New Roman"/>
                <w:color w:val="auto"/>
                <w:szCs w:val="22"/>
              </w:rPr>
              <w:t xml:space="preserve"> jābūt saska</w:t>
            </w:r>
            <w:r w:rsidR="009010F9" w:rsidRPr="00B65779">
              <w:rPr>
                <w:rFonts w:ascii="Times New Roman" w:hAnsi="Times New Roman"/>
                <w:color w:val="auto"/>
                <w:szCs w:val="22"/>
              </w:rPr>
              <w:t>nīg</w:t>
            </w:r>
            <w:r w:rsidR="007D7AC7" w:rsidRPr="00B65779">
              <w:rPr>
                <w:rFonts w:ascii="Times New Roman" w:hAnsi="Times New Roman"/>
                <w:color w:val="auto"/>
                <w:szCs w:val="22"/>
              </w:rPr>
              <w:t>a</w:t>
            </w:r>
            <w:r w:rsidR="00051796" w:rsidRPr="00B65779">
              <w:rPr>
                <w:rFonts w:ascii="Times New Roman" w:hAnsi="Times New Roman"/>
                <w:color w:val="auto"/>
                <w:szCs w:val="22"/>
              </w:rPr>
              <w:t>m</w:t>
            </w:r>
            <w:r w:rsidR="007D3B3D" w:rsidRPr="00B65779">
              <w:rPr>
                <w:rFonts w:ascii="Times New Roman" w:hAnsi="Times New Roman"/>
                <w:color w:val="auto"/>
                <w:szCs w:val="22"/>
              </w:rPr>
              <w:t>/-iem</w:t>
            </w:r>
            <w:r w:rsidR="007D7AC7" w:rsidRPr="00B65779">
              <w:rPr>
                <w:rFonts w:ascii="Times New Roman" w:hAnsi="Times New Roman"/>
                <w:color w:val="auto"/>
                <w:szCs w:val="22"/>
              </w:rPr>
              <w:t xml:space="preserve"> ar </w:t>
            </w:r>
            <w:r w:rsidR="007D3B3D" w:rsidRPr="00B65779">
              <w:rPr>
                <w:rFonts w:ascii="Times New Roman" w:hAnsi="Times New Roman"/>
                <w:color w:val="auto"/>
                <w:szCs w:val="22"/>
              </w:rPr>
              <w:t xml:space="preserve">sasniedzamo </w:t>
            </w:r>
            <w:r w:rsidR="007D7AC7" w:rsidRPr="00B65779">
              <w:rPr>
                <w:rFonts w:ascii="Times New Roman" w:hAnsi="Times New Roman"/>
                <w:color w:val="auto"/>
                <w:szCs w:val="22"/>
              </w:rPr>
              <w:t>projekta rezultātu</w:t>
            </w:r>
            <w:r w:rsidR="007D3B3D" w:rsidRPr="00B65779">
              <w:rPr>
                <w:rFonts w:ascii="Times New Roman" w:hAnsi="Times New Roman"/>
                <w:color w:val="auto"/>
                <w:szCs w:val="22"/>
              </w:rPr>
              <w:t xml:space="preserve"> un paredzamo </w:t>
            </w:r>
            <w:r w:rsidR="00051796" w:rsidRPr="00B65779">
              <w:rPr>
                <w:rFonts w:ascii="Times New Roman" w:hAnsi="Times New Roman"/>
                <w:color w:val="auto"/>
                <w:szCs w:val="22"/>
              </w:rPr>
              <w:t>tā</w:t>
            </w:r>
            <w:r w:rsidR="007D7AC7" w:rsidRPr="00B65779">
              <w:rPr>
                <w:rFonts w:ascii="Times New Roman" w:hAnsi="Times New Roman"/>
                <w:color w:val="auto"/>
                <w:szCs w:val="22"/>
              </w:rPr>
              <w:t xml:space="preserve"> izmantošanu un projekta ietekmi</w:t>
            </w:r>
            <w:r w:rsidR="0070509C" w:rsidRPr="00B65779">
              <w:rPr>
                <w:rFonts w:ascii="Times New Roman" w:hAnsi="Times New Roman"/>
                <w:color w:val="auto"/>
                <w:szCs w:val="22"/>
              </w:rPr>
              <w:t>.</w:t>
            </w:r>
            <w:r w:rsidR="007D7AC7" w:rsidRPr="00B65779">
              <w:rPr>
                <w:rFonts w:ascii="Times New Roman" w:hAnsi="Times New Roman"/>
                <w:color w:val="auto"/>
                <w:szCs w:val="22"/>
              </w:rPr>
              <w:t xml:space="preserve"> </w:t>
            </w:r>
          </w:p>
          <w:p w14:paraId="2F364413" w14:textId="6DA3C5B2" w:rsidR="0079082A" w:rsidRPr="00B65779" w:rsidRDefault="00DB754B" w:rsidP="0079082A">
            <w:pPr>
              <w:spacing w:after="0" w:line="240" w:lineRule="auto"/>
              <w:jc w:val="both"/>
              <w:rPr>
                <w:rFonts w:ascii="Times New Roman" w:hAnsi="Times New Roman"/>
                <w:bCs/>
                <w:color w:val="auto"/>
                <w:szCs w:val="22"/>
              </w:rPr>
            </w:pPr>
            <w:r w:rsidRPr="00B65779">
              <w:rPr>
                <w:rFonts w:ascii="Times New Roman" w:hAnsi="Times New Roman"/>
                <w:color w:val="auto"/>
                <w:szCs w:val="22"/>
              </w:rPr>
              <w:t>P</w:t>
            </w:r>
            <w:r w:rsidR="006D5168" w:rsidRPr="00B65779">
              <w:rPr>
                <w:rFonts w:ascii="Times New Roman" w:hAnsi="Times New Roman"/>
                <w:color w:val="auto"/>
                <w:szCs w:val="22"/>
              </w:rPr>
              <w:t>rojekta</w:t>
            </w:r>
            <w:r w:rsidRPr="00B65779">
              <w:rPr>
                <w:rFonts w:ascii="Times New Roman" w:hAnsi="Times New Roman"/>
                <w:color w:val="auto"/>
                <w:szCs w:val="22"/>
              </w:rPr>
              <w:t xml:space="preserve"> </w:t>
            </w:r>
            <w:r w:rsidR="00C54CB5" w:rsidRPr="00B65779">
              <w:rPr>
                <w:rFonts w:ascii="Times New Roman" w:hAnsi="Times New Roman"/>
                <w:color w:val="auto"/>
                <w:szCs w:val="22"/>
              </w:rPr>
              <w:t>iesniegumā</w:t>
            </w:r>
            <w:r w:rsidR="006D5168" w:rsidRPr="00B65779">
              <w:rPr>
                <w:rFonts w:ascii="Times New Roman" w:hAnsi="Times New Roman"/>
                <w:color w:val="auto"/>
                <w:szCs w:val="22"/>
              </w:rPr>
              <w:t xml:space="preserve"> ir </w:t>
            </w:r>
            <w:r w:rsidR="006D5168" w:rsidRPr="00B65779">
              <w:rPr>
                <w:rFonts w:ascii="Times New Roman" w:hAnsi="Times New Roman"/>
                <w:bCs/>
                <w:color w:val="auto"/>
                <w:szCs w:val="22"/>
              </w:rPr>
              <w:t xml:space="preserve">jābūt </w:t>
            </w:r>
            <w:r w:rsidR="00DB6A8D" w:rsidRPr="00B65779">
              <w:rPr>
                <w:rFonts w:ascii="Times New Roman" w:hAnsi="Times New Roman"/>
                <w:bCs/>
                <w:color w:val="auto"/>
                <w:szCs w:val="22"/>
              </w:rPr>
              <w:t xml:space="preserve">norādītai un izskaidrotai </w:t>
            </w:r>
            <w:r w:rsidR="001C27F6" w:rsidRPr="00B65779">
              <w:rPr>
                <w:rFonts w:ascii="Times New Roman" w:hAnsi="Times New Roman"/>
                <w:bCs/>
                <w:color w:val="auto"/>
                <w:szCs w:val="22"/>
              </w:rPr>
              <w:t>projekta</w:t>
            </w:r>
            <w:r w:rsidR="007D7AC7" w:rsidRPr="00B65779">
              <w:rPr>
                <w:rFonts w:ascii="Times New Roman" w:hAnsi="Times New Roman"/>
                <w:bCs/>
                <w:color w:val="auto"/>
                <w:szCs w:val="22"/>
              </w:rPr>
              <w:t xml:space="preserve"> mēr</w:t>
            </w:r>
            <w:r w:rsidR="00C54CB5" w:rsidRPr="00B65779">
              <w:rPr>
                <w:rFonts w:ascii="Times New Roman" w:hAnsi="Times New Roman"/>
                <w:bCs/>
                <w:color w:val="auto"/>
                <w:szCs w:val="22"/>
              </w:rPr>
              <w:t>ķa atbilstībai</w:t>
            </w:r>
            <w:r w:rsidR="0079082A" w:rsidRPr="00B65779">
              <w:rPr>
                <w:rFonts w:ascii="Times New Roman" w:hAnsi="Times New Roman"/>
                <w:bCs/>
                <w:color w:val="auto"/>
                <w:szCs w:val="22"/>
              </w:rPr>
              <w:t>:</w:t>
            </w:r>
          </w:p>
          <w:p w14:paraId="4FDE537C" w14:textId="40A1A0A5" w:rsidR="0079082A" w:rsidRPr="00B65779" w:rsidRDefault="006B6E57" w:rsidP="00C172AE">
            <w:pPr>
              <w:pStyle w:val="ListParagraph"/>
              <w:numPr>
                <w:ilvl w:val="0"/>
                <w:numId w:val="26"/>
              </w:numPr>
              <w:ind w:left="417"/>
              <w:jc w:val="both"/>
              <w:rPr>
                <w:rFonts w:eastAsia="ヒラギノ角ゴ Pro W3"/>
                <w:sz w:val="22"/>
                <w:szCs w:val="22"/>
              </w:rPr>
            </w:pPr>
            <w:r w:rsidRPr="00B65779">
              <w:rPr>
                <w:bCs/>
                <w:sz w:val="22"/>
                <w:szCs w:val="22"/>
              </w:rPr>
              <w:t>kādam</w:t>
            </w:r>
            <w:r w:rsidR="007D7AC7" w:rsidRPr="00B65779">
              <w:rPr>
                <w:bCs/>
                <w:sz w:val="22"/>
                <w:szCs w:val="22"/>
              </w:rPr>
              <w:t xml:space="preserve"> no </w:t>
            </w:r>
            <w:r w:rsidR="00C54CB5" w:rsidRPr="00B65779">
              <w:rPr>
                <w:bCs/>
                <w:sz w:val="22"/>
                <w:szCs w:val="22"/>
              </w:rPr>
              <w:t xml:space="preserve">trīs </w:t>
            </w:r>
            <w:r w:rsidR="00C54CB5" w:rsidRPr="00B65779">
              <w:rPr>
                <w:rFonts w:eastAsia="ヒラギノ角ゴ Pro W3"/>
                <w:bCs/>
                <w:sz w:val="22"/>
                <w:szCs w:val="22"/>
              </w:rPr>
              <w:t>RIS3 noteiktajiem</w:t>
            </w:r>
            <w:r w:rsidR="007D7AC7" w:rsidRPr="00B65779">
              <w:rPr>
                <w:rFonts w:eastAsia="ヒラギノ角ゴ Pro W3"/>
                <w:bCs/>
                <w:sz w:val="22"/>
                <w:szCs w:val="22"/>
              </w:rPr>
              <w:t xml:space="preserve"> tautsaimn</w:t>
            </w:r>
            <w:r w:rsidR="00C54CB5" w:rsidRPr="00B65779">
              <w:rPr>
                <w:rFonts w:eastAsia="ヒラギノ角ゴ Pro W3"/>
                <w:bCs/>
                <w:sz w:val="22"/>
                <w:szCs w:val="22"/>
              </w:rPr>
              <w:t>iecības transformācijas virzieniem</w:t>
            </w:r>
            <w:r w:rsidR="0079082A" w:rsidRPr="00B65779">
              <w:rPr>
                <w:rFonts w:eastAsia="ヒラギノ角ゴ Pro W3"/>
                <w:bCs/>
                <w:sz w:val="22"/>
                <w:szCs w:val="22"/>
              </w:rPr>
              <w:t xml:space="preserve">: </w:t>
            </w:r>
            <w:r w:rsidR="00C54CB5" w:rsidRPr="00B65779">
              <w:rPr>
                <w:sz w:val="22"/>
                <w:szCs w:val="22"/>
              </w:rPr>
              <w:t>(</w:t>
            </w:r>
            <w:r w:rsidR="00C54CB5" w:rsidRPr="00B65779">
              <w:rPr>
                <w:rFonts w:eastAsia="ヒラギノ角ゴ Pro W3"/>
                <w:sz w:val="22"/>
                <w:szCs w:val="22"/>
              </w:rPr>
              <w:t xml:space="preserve">1) </w:t>
            </w:r>
            <w:r w:rsidR="00C54CB5" w:rsidRPr="00B65779">
              <w:rPr>
                <w:sz w:val="22"/>
                <w:szCs w:val="22"/>
              </w:rPr>
              <w:t xml:space="preserve">Ražošanas un eksporta struktūras maiņa tradicionālajās tautsaimniecības nozarēs; (2) Nākotnes izaugsmes tautsaimniecības nozares, kurās eksistē vai var rasties produkti un pakalpojumi ar augstu pievienoto vērtību; </w:t>
            </w:r>
            <w:r w:rsidR="002921E1" w:rsidRPr="00B65779">
              <w:rPr>
                <w:sz w:val="22"/>
                <w:szCs w:val="22"/>
              </w:rPr>
              <w:t>(</w:t>
            </w:r>
            <w:r w:rsidR="00C54CB5" w:rsidRPr="00B65779">
              <w:rPr>
                <w:sz w:val="22"/>
                <w:szCs w:val="22"/>
              </w:rPr>
              <w:t xml:space="preserve">3) Nozares ar </w:t>
            </w:r>
            <w:r w:rsidR="00C54CB5" w:rsidRPr="00B65779">
              <w:rPr>
                <w:sz w:val="22"/>
                <w:szCs w:val="22"/>
              </w:rPr>
              <w:lastRenderedPageBreak/>
              <w:t>nozīmīgu horizontālo ietekmi un ieguldījumu tautsaimniecības transformācijā</w:t>
            </w:r>
            <w:r w:rsidR="00516293" w:rsidRPr="00B65779">
              <w:rPr>
                <w:rStyle w:val="FootnoteReference"/>
                <w:sz w:val="22"/>
                <w:szCs w:val="22"/>
              </w:rPr>
              <w:footnoteReference w:id="6"/>
            </w:r>
            <w:r w:rsidR="0079082A" w:rsidRPr="00B65779">
              <w:rPr>
                <w:sz w:val="22"/>
                <w:szCs w:val="22"/>
              </w:rPr>
              <w:t>;</w:t>
            </w:r>
          </w:p>
          <w:p w14:paraId="1F3599EF" w14:textId="557690E6" w:rsidR="0079082A" w:rsidRPr="00B65779" w:rsidRDefault="0079082A" w:rsidP="00C172AE">
            <w:pPr>
              <w:pStyle w:val="ListParagraph"/>
              <w:numPr>
                <w:ilvl w:val="0"/>
                <w:numId w:val="26"/>
              </w:numPr>
              <w:spacing w:after="120"/>
              <w:ind w:left="414" w:hanging="357"/>
              <w:jc w:val="both"/>
              <w:rPr>
                <w:rFonts w:eastAsia="ヒラギノ角ゴ Pro W3"/>
                <w:sz w:val="22"/>
                <w:szCs w:val="22"/>
              </w:rPr>
            </w:pPr>
            <w:r w:rsidRPr="00B65779">
              <w:rPr>
                <w:rFonts w:eastAsia="ヒラギノ角ゴ Pro W3"/>
                <w:bCs/>
                <w:sz w:val="22"/>
                <w:szCs w:val="22"/>
              </w:rPr>
              <w:t>V</w:t>
            </w:r>
            <w:r w:rsidR="00C54CB5" w:rsidRPr="00B65779">
              <w:rPr>
                <w:rFonts w:eastAsia="ヒラギノ角ゴ Pro W3"/>
                <w:bCs/>
                <w:sz w:val="22"/>
                <w:szCs w:val="22"/>
              </w:rPr>
              <w:t>ismaz vienai vai vairākām izaugsmes prioritātēm</w:t>
            </w:r>
            <w:r w:rsidR="00C54CB5" w:rsidRPr="00B65779">
              <w:rPr>
                <w:sz w:val="22"/>
                <w:szCs w:val="22"/>
              </w:rPr>
              <w:t xml:space="preserve"> (skat. izaugsmes prioritāšu apra</w:t>
            </w:r>
            <w:r w:rsidR="00F56545" w:rsidRPr="00B65779">
              <w:rPr>
                <w:sz w:val="22"/>
                <w:szCs w:val="22"/>
              </w:rPr>
              <w:t>kstu šīs metodikas 1.</w:t>
            </w:r>
            <w:r w:rsidR="002921E1" w:rsidRPr="00B65779">
              <w:rPr>
                <w:sz w:val="22"/>
                <w:szCs w:val="22"/>
              </w:rPr>
              <w:t xml:space="preserve"> </w:t>
            </w:r>
            <w:r w:rsidR="00F56545" w:rsidRPr="00B65779">
              <w:rPr>
                <w:sz w:val="22"/>
                <w:szCs w:val="22"/>
              </w:rPr>
              <w:t>pielikumā)</w:t>
            </w:r>
            <w:r w:rsidRPr="00B65779">
              <w:rPr>
                <w:sz w:val="22"/>
                <w:szCs w:val="22"/>
              </w:rPr>
              <w:t>.</w:t>
            </w:r>
          </w:p>
          <w:p w14:paraId="7547888E" w14:textId="20F4591A" w:rsidR="008B6FCC" w:rsidRPr="00B65779" w:rsidRDefault="003B17BB" w:rsidP="00B65779">
            <w:pPr>
              <w:spacing w:after="0" w:line="240" w:lineRule="auto"/>
              <w:jc w:val="both"/>
              <w:rPr>
                <w:rFonts w:ascii="Times New Roman" w:hAnsi="Times New Roman"/>
                <w:i/>
                <w:color w:val="auto"/>
                <w:szCs w:val="22"/>
              </w:rPr>
              <w:pPrChange w:id="316" w:author="Santa Borkovica" w:date="2016-05-26T14:42:00Z">
                <w:pPr>
                  <w:spacing w:after="160" w:line="240" w:lineRule="auto"/>
                  <w:jc w:val="both"/>
                </w:pPr>
              </w:pPrChange>
            </w:pPr>
            <w:r w:rsidRPr="00B65779">
              <w:rPr>
                <w:rFonts w:ascii="Times New Roman" w:hAnsi="Times New Roman"/>
                <w:i/>
                <w:color w:val="auto"/>
                <w:szCs w:val="22"/>
              </w:rPr>
              <w:t xml:space="preserve">Izglītības un zinātnes ministrija </w:t>
            </w:r>
            <w:r w:rsidR="008B6FCC" w:rsidRPr="00B65779">
              <w:rPr>
                <w:rFonts w:ascii="Times New Roman" w:hAnsi="Times New Roman"/>
                <w:i/>
                <w:color w:val="auto"/>
                <w:szCs w:val="22"/>
              </w:rPr>
              <w:t xml:space="preserve">ir </w:t>
            </w:r>
            <w:r w:rsidRPr="00B65779">
              <w:rPr>
                <w:rFonts w:ascii="Times New Roman" w:hAnsi="Times New Roman"/>
                <w:i/>
                <w:color w:val="auto"/>
                <w:szCs w:val="22"/>
              </w:rPr>
              <w:t>publicē</w:t>
            </w:r>
            <w:r w:rsidR="008B6FCC" w:rsidRPr="00B65779">
              <w:rPr>
                <w:rFonts w:ascii="Times New Roman" w:hAnsi="Times New Roman"/>
                <w:i/>
                <w:color w:val="auto"/>
                <w:szCs w:val="22"/>
              </w:rPr>
              <w:t xml:space="preserve">jusi </w:t>
            </w:r>
            <w:r w:rsidRPr="00B65779">
              <w:rPr>
                <w:rFonts w:ascii="Times New Roman" w:hAnsi="Times New Roman"/>
                <w:i/>
                <w:color w:val="auto"/>
                <w:szCs w:val="22"/>
              </w:rPr>
              <w:t>analītisku</w:t>
            </w:r>
            <w:r w:rsidR="008B6FCC" w:rsidRPr="00B65779">
              <w:rPr>
                <w:rFonts w:ascii="Times New Roman" w:hAnsi="Times New Roman"/>
                <w:i/>
                <w:color w:val="auto"/>
                <w:szCs w:val="22"/>
              </w:rPr>
              <w:t>s</w:t>
            </w:r>
            <w:r w:rsidRPr="00B65779">
              <w:rPr>
                <w:rFonts w:ascii="Times New Roman" w:hAnsi="Times New Roman"/>
                <w:i/>
                <w:color w:val="auto"/>
                <w:szCs w:val="22"/>
              </w:rPr>
              <w:t xml:space="preserve"> aprakstu</w:t>
            </w:r>
            <w:r w:rsidR="008B6FCC" w:rsidRPr="00B65779">
              <w:rPr>
                <w:rFonts w:ascii="Times New Roman" w:hAnsi="Times New Roman"/>
                <w:i/>
                <w:color w:val="auto"/>
                <w:szCs w:val="22"/>
              </w:rPr>
              <w:t>s</w:t>
            </w:r>
            <w:r w:rsidRPr="00B65779">
              <w:rPr>
                <w:rFonts w:ascii="Times New Roman" w:hAnsi="Times New Roman"/>
                <w:i/>
                <w:color w:val="auto"/>
                <w:szCs w:val="22"/>
              </w:rPr>
              <w:t xml:space="preserve"> par viedās specializācijas jomām un skaidrojumu par to ieguldījumu RIS3 noteikto tautsaimniecības transformācijas virzienu un izaugsmes prioritāšu īstenošanā</w:t>
            </w:r>
          </w:p>
          <w:p w14:paraId="665F3027" w14:textId="3154BF26" w:rsidR="003B17BB" w:rsidRPr="00B65779" w:rsidRDefault="008B6FCC" w:rsidP="00B65779">
            <w:pPr>
              <w:spacing w:after="0" w:line="240" w:lineRule="auto"/>
              <w:jc w:val="both"/>
              <w:rPr>
                <w:rFonts w:ascii="Times New Roman" w:hAnsi="Times New Roman"/>
                <w:i/>
                <w:color w:val="auto"/>
                <w:szCs w:val="22"/>
              </w:rPr>
              <w:pPrChange w:id="317" w:author="Santa Borkovica" w:date="2016-05-26T14:42:00Z">
                <w:pPr>
                  <w:spacing w:after="160" w:line="240" w:lineRule="auto"/>
                  <w:jc w:val="both"/>
                </w:pPr>
              </w:pPrChange>
            </w:pPr>
            <w:del w:id="318" w:author="Santa Borkovica" w:date="2016-05-26T14:42:00Z">
              <w:r w:rsidRPr="00CA46F3">
                <w:rPr>
                  <w:rFonts w:ascii="Times New Roman" w:hAnsi="Times New Roman"/>
                  <w:i/>
                  <w:color w:val="auto"/>
                  <w:szCs w:val="22"/>
                </w:rPr>
                <w:delText>(http://viaa.gov.lv/lat/zinatnes_inovacijas_progr/viedas_specializacijas_iev/viedas_spec_ieviesana/?tl_id=21474&amp;tls_id=43298)</w:delText>
              </w:r>
              <w:r w:rsidR="003B17BB" w:rsidRPr="00CA46F3">
                <w:rPr>
                  <w:rFonts w:ascii="Times New Roman" w:hAnsi="Times New Roman"/>
                  <w:i/>
                  <w:color w:val="auto"/>
                  <w:szCs w:val="22"/>
                </w:rPr>
                <w:delText>.</w:delText>
              </w:r>
            </w:del>
            <w:ins w:id="319" w:author="Santa Borkovica" w:date="2016-05-26T14:42:00Z">
              <w:r w:rsidRPr="00B65779">
                <w:rPr>
                  <w:rFonts w:ascii="Times New Roman" w:hAnsi="Times New Roman"/>
                  <w:i/>
                  <w:color w:val="auto"/>
                  <w:szCs w:val="22"/>
                </w:rPr>
                <w:t>(</w:t>
              </w:r>
              <w:r w:rsidR="00017507">
                <w:fldChar w:fldCharType="begin"/>
              </w:r>
              <w:r w:rsidR="00017507">
                <w:instrText xml:space="preserve"> HYPERLINK "http://viaa.gov.lv/lat/zinatnes_inovacijas_progr/viedas_specializacijas_iev/viedas_spec_ieviesana/?tl_id=21474&amp;tls_id=43298" </w:instrText>
              </w:r>
              <w:r w:rsidR="00017507">
                <w:fldChar w:fldCharType="separate"/>
              </w:r>
              <w:r w:rsidR="00B65779" w:rsidRPr="00B65779">
                <w:rPr>
                  <w:rStyle w:val="Hyperlink"/>
                  <w:rFonts w:ascii="Times New Roman" w:hAnsi="Times New Roman"/>
                  <w:i/>
                  <w:szCs w:val="22"/>
                </w:rPr>
                <w:t>http://viaa.gov.lv/lat/zinatnes_inovacijas_progr/viedas_specializacijas_iev/viedas_spec_ieviesana/?tl_id=21474&amp;tls_id=43298</w:t>
              </w:r>
              <w:r w:rsidR="00017507">
                <w:rPr>
                  <w:rStyle w:val="Hyperlink"/>
                  <w:rFonts w:ascii="Times New Roman" w:hAnsi="Times New Roman"/>
                  <w:i/>
                  <w:szCs w:val="22"/>
                </w:rPr>
                <w:fldChar w:fldCharType="end"/>
              </w:r>
              <w:r w:rsidRPr="00B65779">
                <w:rPr>
                  <w:rFonts w:ascii="Times New Roman" w:hAnsi="Times New Roman"/>
                  <w:i/>
                  <w:color w:val="auto"/>
                  <w:szCs w:val="22"/>
                </w:rPr>
                <w:t>)</w:t>
              </w:r>
              <w:r w:rsidR="00B65779" w:rsidRPr="00B65779">
                <w:rPr>
                  <w:rFonts w:ascii="Times New Roman" w:hAnsi="Times New Roman"/>
                  <w:i/>
                  <w:color w:val="auto"/>
                  <w:szCs w:val="22"/>
                </w:rPr>
                <w:t xml:space="preserve">. </w:t>
              </w:r>
              <w:r w:rsidR="003B17BB" w:rsidRPr="00B65779">
                <w:rPr>
                  <w:rFonts w:ascii="Times New Roman" w:hAnsi="Times New Roman"/>
                  <w:i/>
                  <w:color w:val="auto"/>
                  <w:szCs w:val="22"/>
                </w:rPr>
                <w:t xml:space="preserve"> </w:t>
              </w:r>
            </w:ins>
            <w:r w:rsidR="00B65779" w:rsidRPr="00B65779">
              <w:rPr>
                <w:rFonts w:ascii="Times New Roman" w:hAnsi="Times New Roman"/>
                <w:i/>
                <w:color w:val="auto"/>
                <w:szCs w:val="22"/>
              </w:rPr>
              <w:t xml:space="preserve"> </w:t>
            </w:r>
            <w:r w:rsidR="003B17BB" w:rsidRPr="00B65779">
              <w:rPr>
                <w:rFonts w:ascii="Times New Roman" w:hAnsi="Times New Roman"/>
                <w:i/>
                <w:color w:val="auto"/>
                <w:szCs w:val="22"/>
              </w:rPr>
              <w:t xml:space="preserve">Minētais materiāls izmantojams kā atbalsta dokuments projektu </w:t>
            </w:r>
            <w:r w:rsidR="000E3A15" w:rsidRPr="00B65779">
              <w:rPr>
                <w:rFonts w:ascii="Times New Roman" w:hAnsi="Times New Roman"/>
                <w:i/>
                <w:color w:val="auto"/>
                <w:szCs w:val="22"/>
              </w:rPr>
              <w:t xml:space="preserve">iesniegumu </w:t>
            </w:r>
            <w:r w:rsidR="003B17BB" w:rsidRPr="00B65779">
              <w:rPr>
                <w:rFonts w:ascii="Times New Roman" w:hAnsi="Times New Roman"/>
                <w:i/>
                <w:color w:val="auto"/>
                <w:szCs w:val="22"/>
              </w:rPr>
              <w:t xml:space="preserve">atlasē un īstenošanā RIS3 programmu ietvaros. Ar tā redakciju jāiepazīstina arī </w:t>
            </w:r>
            <w:r w:rsidR="00E73BA1" w:rsidRPr="00B65779">
              <w:rPr>
                <w:rFonts w:ascii="Times New Roman" w:hAnsi="Times New Roman"/>
                <w:i/>
                <w:color w:val="auto"/>
                <w:szCs w:val="22"/>
              </w:rPr>
              <w:t>EK ekspertu datu bāzē iekļaut</w:t>
            </w:r>
            <w:r w:rsidR="003B7073" w:rsidRPr="00B65779">
              <w:rPr>
                <w:rFonts w:ascii="Times New Roman" w:hAnsi="Times New Roman"/>
                <w:i/>
                <w:color w:val="auto"/>
                <w:szCs w:val="22"/>
              </w:rPr>
              <w:t>ie</w:t>
            </w:r>
            <w:r w:rsidR="00E73BA1" w:rsidRPr="00B65779">
              <w:rPr>
                <w:rFonts w:ascii="Times New Roman" w:hAnsi="Times New Roman"/>
                <w:i/>
                <w:color w:val="auto"/>
                <w:szCs w:val="22"/>
              </w:rPr>
              <w:t xml:space="preserve"> </w:t>
            </w:r>
            <w:r w:rsidR="003B17BB" w:rsidRPr="00B65779">
              <w:rPr>
                <w:rFonts w:ascii="Times New Roman" w:hAnsi="Times New Roman"/>
                <w:i/>
                <w:color w:val="auto"/>
                <w:szCs w:val="22"/>
              </w:rPr>
              <w:t xml:space="preserve">eksperti, kas tiks izvēlēti projektu iesniegumu zinātniskā izvērtējuma veikšanai. </w:t>
            </w:r>
          </w:p>
          <w:p w14:paraId="265CAF3D" w14:textId="0612B6DB" w:rsidR="002921E1" w:rsidRPr="00B65779" w:rsidRDefault="003B17BB" w:rsidP="00B709AC">
            <w:pPr>
              <w:spacing w:after="0" w:line="240" w:lineRule="auto"/>
              <w:jc w:val="both"/>
              <w:rPr>
                <w:rFonts w:ascii="Times New Roman" w:hAnsi="Times New Roman"/>
                <w:color w:val="auto"/>
                <w:szCs w:val="22"/>
              </w:rPr>
            </w:pPr>
            <w:r w:rsidRPr="00B65779">
              <w:rPr>
                <w:rFonts w:ascii="Times New Roman" w:hAnsi="Times New Roman"/>
                <w:color w:val="auto"/>
                <w:szCs w:val="22"/>
              </w:rPr>
              <w:t xml:space="preserve"> </w:t>
            </w:r>
          </w:p>
          <w:p w14:paraId="2F846BFC" w14:textId="77777777" w:rsidR="00496B66" w:rsidRPr="00B65779" w:rsidRDefault="00B709AC" w:rsidP="00B709AC">
            <w:pPr>
              <w:spacing w:after="0" w:line="240" w:lineRule="auto"/>
              <w:jc w:val="both"/>
              <w:rPr>
                <w:rFonts w:ascii="Times New Roman" w:hAnsi="Times New Roman"/>
                <w:b/>
                <w:bCs/>
                <w:color w:val="auto"/>
                <w:szCs w:val="22"/>
              </w:rPr>
            </w:pPr>
            <w:r w:rsidRPr="00B65779">
              <w:rPr>
                <w:rFonts w:ascii="Times New Roman" w:hAnsi="Times New Roman"/>
                <w:b/>
                <w:bCs/>
                <w:color w:val="auto"/>
                <w:szCs w:val="22"/>
              </w:rPr>
              <w:t>II</w:t>
            </w:r>
          </w:p>
          <w:p w14:paraId="6F9EFC4D" w14:textId="40D15903" w:rsidR="00E37287" w:rsidRPr="00B65779" w:rsidRDefault="00E044DB" w:rsidP="00E044DB">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Pētījuma iesniegumā ir jābūt </w:t>
            </w:r>
            <w:r w:rsidR="005405D9" w:rsidRPr="00B65779">
              <w:rPr>
                <w:rFonts w:ascii="Times New Roman" w:hAnsi="Times New Roman"/>
                <w:color w:val="auto"/>
                <w:szCs w:val="22"/>
              </w:rPr>
              <w:t xml:space="preserve">skaidri </w:t>
            </w:r>
            <w:r w:rsidR="004F7072" w:rsidRPr="00B65779">
              <w:rPr>
                <w:rFonts w:ascii="Times New Roman" w:hAnsi="Times New Roman"/>
                <w:color w:val="auto"/>
                <w:szCs w:val="22"/>
              </w:rPr>
              <w:t xml:space="preserve">identificētai </w:t>
            </w:r>
            <w:r w:rsidR="00EF4418" w:rsidRPr="00B65779">
              <w:rPr>
                <w:rFonts w:ascii="Times New Roman" w:hAnsi="Times New Roman"/>
                <w:color w:val="auto"/>
                <w:szCs w:val="22"/>
              </w:rPr>
              <w:t xml:space="preserve">teorijai un </w:t>
            </w:r>
            <w:r w:rsidRPr="00B65779">
              <w:rPr>
                <w:rFonts w:ascii="Times New Roman" w:hAnsi="Times New Roman"/>
                <w:color w:val="auto"/>
                <w:szCs w:val="22"/>
              </w:rPr>
              <w:t>zinātniskajai metodoloģijai, kas tiks pielietota pētījuma īstenošanas laikā. Tai ir jābūt skaidri saistītai ar darba plānu, kas detāli uzrāda darba procesa posmus un tajos veicamos darbus</w:t>
            </w:r>
            <w:r w:rsidR="00E37287" w:rsidRPr="00B65779">
              <w:rPr>
                <w:rFonts w:ascii="Times New Roman" w:hAnsi="Times New Roman"/>
                <w:color w:val="auto"/>
                <w:szCs w:val="22"/>
              </w:rPr>
              <w:t>, definē sasniedzamos rezultātus un starprezultātus (tajā skaitā vidusposma rezultātus), to laika grafiku</w:t>
            </w:r>
            <w:r w:rsidRPr="00B65779">
              <w:rPr>
                <w:rFonts w:ascii="Times New Roman" w:hAnsi="Times New Roman"/>
                <w:color w:val="auto"/>
                <w:szCs w:val="22"/>
              </w:rPr>
              <w:t xml:space="preserve">. </w:t>
            </w:r>
            <w:r w:rsidR="00E37287" w:rsidRPr="00B65779">
              <w:rPr>
                <w:rFonts w:ascii="Times New Roman" w:hAnsi="Times New Roman"/>
                <w:color w:val="auto"/>
                <w:szCs w:val="22"/>
              </w:rPr>
              <w:t xml:space="preserve">Plānam jādemonstrē darbību savstarpējā papildinātība – atsevišķi pētījuma posmi secīgi seko viens otram, definēta darbību savstarpējā papildinātība, skaidri demonstrējot darbību nepārklāšanos un pārrāvumus, kā arī plānoto rezultātu sasniegšanas iespēju plānotajā projekta īstenošanas laikā. </w:t>
            </w:r>
            <w:r w:rsidR="00E52095" w:rsidRPr="00B65779">
              <w:rPr>
                <w:rFonts w:ascii="Times New Roman" w:hAnsi="Times New Roman"/>
                <w:color w:val="auto"/>
                <w:szCs w:val="22"/>
              </w:rPr>
              <w:t xml:space="preserve">Projekta darba plāna aprakstā jāsniedz tādas detalizācijas pakāpes informācija, lai pamatotu īstenojamo darbību atbilstību izvēlētajai zinātniskajai metodoloģijai, darbību savstarpējo </w:t>
            </w:r>
            <w:r w:rsidR="00E52095" w:rsidRPr="00B65779">
              <w:rPr>
                <w:rFonts w:ascii="Times New Roman" w:hAnsi="Times New Roman"/>
                <w:color w:val="auto"/>
                <w:szCs w:val="22"/>
              </w:rPr>
              <w:lastRenderedPageBreak/>
              <w:t>secīgumu un papildinātību, tostarp ar citiem pētījumiem (ja attiecināms).</w:t>
            </w:r>
          </w:p>
          <w:p w14:paraId="64EC48D8" w14:textId="77777777" w:rsidR="00E044DB" w:rsidRPr="00B65779" w:rsidRDefault="00E044DB" w:rsidP="00E044DB">
            <w:pPr>
              <w:spacing w:after="160" w:line="240" w:lineRule="auto"/>
              <w:jc w:val="both"/>
              <w:rPr>
                <w:rFonts w:ascii="Times New Roman" w:hAnsi="Times New Roman"/>
                <w:color w:val="auto"/>
                <w:szCs w:val="22"/>
              </w:rPr>
            </w:pPr>
            <w:r w:rsidRPr="00B65779">
              <w:rPr>
                <w:rFonts w:ascii="Times New Roman" w:hAnsi="Times New Roman"/>
                <w:color w:val="auto"/>
                <w:szCs w:val="22"/>
              </w:rPr>
              <w:t>Ir jābūt viennozīmīgi skaidram, kā izvēlētā metodoloģija ļaus sasniegt paredzamos pētījuma rezultātus. Pielietojamajām metodēm ir jābūt identificētām katram konkrētajam darbības posmam atsevišķi, pamatojoties uz noteikto darba plānu.</w:t>
            </w:r>
          </w:p>
          <w:p w14:paraId="57B37789" w14:textId="6A92A087" w:rsidR="001A4326" w:rsidRPr="00B65779" w:rsidRDefault="00C86F45" w:rsidP="00E044DB">
            <w:pPr>
              <w:spacing w:after="160" w:line="240" w:lineRule="auto"/>
              <w:jc w:val="both"/>
              <w:rPr>
                <w:rFonts w:ascii="Times New Roman" w:hAnsi="Times New Roman"/>
                <w:color w:val="auto"/>
                <w:szCs w:val="22"/>
              </w:rPr>
            </w:pPr>
            <w:r w:rsidRPr="00B65779">
              <w:rPr>
                <w:rFonts w:ascii="Times New Roman" w:hAnsi="Times New Roman"/>
                <w:color w:val="auto"/>
                <w:szCs w:val="22"/>
              </w:rPr>
              <w:t>Katram konkrētajam darbības posmam atsevišķi i</w:t>
            </w:r>
            <w:r w:rsidR="001A4326" w:rsidRPr="00B65779">
              <w:rPr>
                <w:rFonts w:ascii="Times New Roman" w:hAnsi="Times New Roman"/>
                <w:color w:val="auto"/>
                <w:szCs w:val="22"/>
              </w:rPr>
              <w:t xml:space="preserve">r jābūt skaidri identificētam, </w:t>
            </w:r>
            <w:r w:rsidR="00161CF9" w:rsidRPr="00B65779">
              <w:rPr>
                <w:rFonts w:ascii="Times New Roman" w:hAnsi="Times New Roman"/>
                <w:color w:val="auto"/>
                <w:szCs w:val="22"/>
              </w:rPr>
              <w:t>kādas pētniecības kategorijas projekta ietvaros paredzēts īstenot</w:t>
            </w:r>
            <w:r w:rsidR="00BA6F9B" w:rsidRPr="00B65779">
              <w:rPr>
                <w:rFonts w:ascii="Times New Roman" w:hAnsi="Times New Roman"/>
                <w:color w:val="auto"/>
                <w:szCs w:val="22"/>
              </w:rPr>
              <w:t>, ievērojot pasākuma MK noteikum</w:t>
            </w:r>
            <w:r w:rsidR="00E515D5" w:rsidRPr="00B65779">
              <w:rPr>
                <w:rFonts w:ascii="Times New Roman" w:hAnsi="Times New Roman"/>
                <w:color w:val="auto"/>
                <w:szCs w:val="22"/>
              </w:rPr>
              <w:t>u 8. punktā</w:t>
            </w:r>
            <w:r w:rsidR="00BA6F9B" w:rsidRPr="00B65779">
              <w:rPr>
                <w:rFonts w:ascii="Times New Roman" w:hAnsi="Times New Roman"/>
                <w:color w:val="auto"/>
                <w:szCs w:val="22"/>
              </w:rPr>
              <w:t xml:space="preserve"> noteiktos nosacījumus</w:t>
            </w:r>
            <w:r w:rsidR="00161CF9" w:rsidRPr="00B65779">
              <w:rPr>
                <w:rFonts w:ascii="Times New Roman" w:hAnsi="Times New Roman"/>
                <w:color w:val="auto"/>
                <w:szCs w:val="22"/>
              </w:rPr>
              <w:t xml:space="preserve"> – </w:t>
            </w:r>
            <w:r w:rsidR="001A4326" w:rsidRPr="00B65779">
              <w:rPr>
                <w:rFonts w:ascii="Times New Roman" w:hAnsi="Times New Roman"/>
                <w:color w:val="auto"/>
                <w:szCs w:val="22"/>
              </w:rPr>
              <w:t>vai paredzētais pētījums būs fundamentāls vai rūpniecisks</w:t>
            </w:r>
            <w:r w:rsidR="00AF09BD" w:rsidRPr="00B65779">
              <w:rPr>
                <w:rFonts w:ascii="Times New Roman" w:hAnsi="Times New Roman"/>
                <w:color w:val="auto"/>
                <w:szCs w:val="22"/>
              </w:rPr>
              <w:t xml:space="preserve">, </w:t>
            </w:r>
            <w:r w:rsidR="00B709AC" w:rsidRPr="00B65779">
              <w:rPr>
                <w:rFonts w:ascii="Times New Roman" w:hAnsi="Times New Roman"/>
                <w:color w:val="auto"/>
                <w:szCs w:val="22"/>
              </w:rPr>
              <w:t xml:space="preserve">un vai tas ietvers arī </w:t>
            </w:r>
            <w:r w:rsidR="00AF09BD" w:rsidRPr="00B65779">
              <w:rPr>
                <w:rFonts w:ascii="Times New Roman" w:hAnsi="Times New Roman"/>
                <w:color w:val="auto"/>
                <w:szCs w:val="22"/>
              </w:rPr>
              <w:t>eksperimentāl</w:t>
            </w:r>
            <w:r w:rsidR="00B709AC" w:rsidRPr="00B65779">
              <w:rPr>
                <w:rFonts w:ascii="Times New Roman" w:hAnsi="Times New Roman"/>
                <w:color w:val="auto"/>
                <w:szCs w:val="22"/>
              </w:rPr>
              <w:t>o izstrādi</w:t>
            </w:r>
            <w:r w:rsidR="00EA2A6B" w:rsidRPr="00B65779">
              <w:rPr>
                <w:rFonts w:ascii="Times New Roman" w:hAnsi="Times New Roman"/>
                <w:color w:val="auto"/>
                <w:szCs w:val="22"/>
              </w:rPr>
              <w:t>, tajā skaitā sniedzot norādi uz plānoto tehnoloģiju gatavības līmeni</w:t>
            </w:r>
            <w:r w:rsidR="00B709AC" w:rsidRPr="00B65779">
              <w:rPr>
                <w:rFonts w:ascii="Times New Roman" w:hAnsi="Times New Roman"/>
                <w:color w:val="auto"/>
                <w:szCs w:val="22"/>
              </w:rPr>
              <w:t xml:space="preserve">. </w:t>
            </w:r>
            <w:r w:rsidR="001A4326" w:rsidRPr="00B65779">
              <w:rPr>
                <w:rFonts w:ascii="Times New Roman" w:hAnsi="Times New Roman"/>
                <w:color w:val="auto"/>
                <w:szCs w:val="22"/>
              </w:rPr>
              <w:t>Metodo</w:t>
            </w:r>
            <w:r w:rsidR="00B709AC" w:rsidRPr="00B65779">
              <w:rPr>
                <w:rFonts w:ascii="Times New Roman" w:hAnsi="Times New Roman"/>
                <w:color w:val="auto"/>
                <w:szCs w:val="22"/>
              </w:rPr>
              <w:t>loģijas un pieejas izvērtējums</w:t>
            </w:r>
            <w:r w:rsidR="001A4326" w:rsidRPr="00B65779">
              <w:rPr>
                <w:rFonts w:ascii="Times New Roman" w:hAnsi="Times New Roman"/>
                <w:color w:val="auto"/>
                <w:szCs w:val="22"/>
              </w:rPr>
              <w:t xml:space="preserve"> ir </w:t>
            </w:r>
            <w:r w:rsidR="00B709AC" w:rsidRPr="00B65779">
              <w:rPr>
                <w:rFonts w:ascii="Times New Roman" w:hAnsi="Times New Roman"/>
                <w:color w:val="auto"/>
                <w:szCs w:val="22"/>
              </w:rPr>
              <w:t xml:space="preserve">jāsasaista arī ar projekta ietvaros īstenojamo pētniecības kategoriju. </w:t>
            </w:r>
            <w:r w:rsidR="001A4326" w:rsidRPr="00B65779">
              <w:rPr>
                <w:rFonts w:ascii="Times New Roman" w:hAnsi="Times New Roman"/>
                <w:color w:val="auto"/>
                <w:szCs w:val="22"/>
              </w:rPr>
              <w:t>Ir jāizvērtē, vai izvēlētās metodes un pieeja atbilst fundamentāla</w:t>
            </w:r>
            <w:r w:rsidR="00AF09BD" w:rsidRPr="00B65779">
              <w:rPr>
                <w:rFonts w:ascii="Times New Roman" w:hAnsi="Times New Roman"/>
                <w:color w:val="auto"/>
                <w:szCs w:val="22"/>
              </w:rPr>
              <w:t>,</w:t>
            </w:r>
            <w:r w:rsidR="001A4326" w:rsidRPr="00B65779">
              <w:rPr>
                <w:rFonts w:ascii="Times New Roman" w:hAnsi="Times New Roman"/>
                <w:color w:val="auto"/>
                <w:szCs w:val="22"/>
              </w:rPr>
              <w:t xml:space="preserve"> rūpnieciska pētījuma </w:t>
            </w:r>
            <w:r w:rsidR="00AF09BD" w:rsidRPr="00B65779">
              <w:rPr>
                <w:rFonts w:ascii="Times New Roman" w:hAnsi="Times New Roman"/>
                <w:color w:val="auto"/>
                <w:szCs w:val="22"/>
              </w:rPr>
              <w:t xml:space="preserve">vai eksperimentālās izstrādes </w:t>
            </w:r>
            <w:r w:rsidR="001A4326" w:rsidRPr="00B65779">
              <w:rPr>
                <w:rFonts w:ascii="Times New Roman" w:hAnsi="Times New Roman"/>
                <w:color w:val="auto"/>
                <w:szCs w:val="22"/>
              </w:rPr>
              <w:t>realizēšanas principiem.</w:t>
            </w:r>
          </w:p>
          <w:p w14:paraId="1AFDA048" w14:textId="720118B3" w:rsidR="001A4326" w:rsidRPr="00B65779" w:rsidRDefault="001B48B1" w:rsidP="001A4326">
            <w:pPr>
              <w:spacing w:after="160" w:line="240" w:lineRule="auto"/>
              <w:jc w:val="both"/>
              <w:rPr>
                <w:rFonts w:ascii="Times New Roman" w:hAnsi="Times New Roman"/>
                <w:i/>
                <w:color w:val="auto"/>
                <w:szCs w:val="22"/>
              </w:rPr>
            </w:pPr>
            <w:r w:rsidRPr="00B65779">
              <w:rPr>
                <w:rFonts w:ascii="Times New Roman" w:hAnsi="Times New Roman"/>
                <w:b/>
                <w:i/>
                <w:color w:val="auto"/>
                <w:szCs w:val="22"/>
              </w:rPr>
              <w:t>Definīcija</w:t>
            </w:r>
            <w:r w:rsidR="001A4326" w:rsidRPr="00B65779">
              <w:rPr>
                <w:rFonts w:ascii="Times New Roman" w:hAnsi="Times New Roman"/>
                <w:i/>
                <w:color w:val="auto"/>
                <w:szCs w:val="22"/>
              </w:rPr>
              <w:t>:</w:t>
            </w:r>
            <w:r w:rsidR="003E3E71" w:rsidRPr="00B65779">
              <w:rPr>
                <w:rFonts w:ascii="Times New Roman" w:hAnsi="Times New Roman"/>
                <w:i/>
                <w:color w:val="auto"/>
                <w:szCs w:val="22"/>
              </w:rPr>
              <w:t xml:space="preserve"> </w:t>
            </w:r>
            <w:r w:rsidR="001A4326" w:rsidRPr="00B65779">
              <w:rPr>
                <w:rFonts w:ascii="Times New Roman" w:hAnsi="Times New Roman"/>
                <w:i/>
                <w:color w:val="auto"/>
                <w:szCs w:val="22"/>
              </w:rPr>
              <w:t>Fundamentālie pētījumi –</w:t>
            </w:r>
            <w:r w:rsidR="00A60FFB" w:rsidRPr="00B65779">
              <w:rPr>
                <w:rFonts w:ascii="Times New Roman" w:hAnsi="Times New Roman"/>
                <w:color w:val="auto"/>
                <w:szCs w:val="22"/>
              </w:rPr>
              <w:t xml:space="preserve"> </w:t>
            </w:r>
            <w:r w:rsidR="00A60FFB" w:rsidRPr="00B65779">
              <w:rPr>
                <w:rFonts w:ascii="Times New Roman" w:hAnsi="Times New Roman"/>
                <w:i/>
                <w:color w:val="auto"/>
                <w:szCs w:val="22"/>
              </w:rPr>
              <w:t xml:space="preserve">eksperimentālais vai teorētiskais darbs, ko galvenokārt veic, lai iegūtu jaunas zināšanas par lietām un parādībām, neparedzot nekādu tiešu komerciālu pielietojumu vai izmantošanu. (Definīcija noteikta Eiropas Komisijas Regulas Nr. </w:t>
            </w:r>
            <w:r w:rsidR="00017507">
              <w:rPr>
                <w:rPrChange w:id="320" w:author="Santa Borkovica" w:date="2016-05-26T14:42:00Z">
                  <w:rPr>
                    <w:rFonts w:ascii="Times New Roman" w:hAnsi="Times New Roman"/>
                  </w:rPr>
                </w:rPrChange>
              </w:rPr>
              <w:fldChar w:fldCharType="begin"/>
            </w:r>
            <w:r w:rsidR="00017507">
              <w:rPr>
                <w:rPrChange w:id="321" w:author="Santa Borkovica" w:date="2016-05-26T14:42:00Z">
                  <w:rPr>
                    <w:rFonts w:ascii="Times New Roman" w:hAnsi="Times New Roman"/>
                  </w:rPr>
                </w:rPrChange>
              </w:rPr>
              <w:instrText xml:space="preserve"> HYPERLINK "http://eur-</w:instrText>
            </w:r>
            <w:r w:rsidR="00017507">
              <w:rPr>
                <w:rPrChange w:id="322" w:author="Santa Borkovica" w:date="2016-05-26T14:42:00Z">
                  <w:rPr>
                    <w:rFonts w:ascii="Times New Roman" w:hAnsi="Times New Roman"/>
                  </w:rPr>
                </w:rPrChange>
              </w:rPr>
              <w:instrText xml:space="preserve">lex.europa.eu/eli/reg/2014/651?locale=LV" \t "_blank" </w:instrText>
            </w:r>
            <w:r w:rsidR="00017507">
              <w:rPr>
                <w:rPrChange w:id="323" w:author="Santa Borkovica" w:date="2016-05-26T14:42:00Z">
                  <w:rPr>
                    <w:rFonts w:ascii="Times New Roman" w:hAnsi="Times New Roman"/>
                  </w:rPr>
                </w:rPrChange>
              </w:rPr>
              <w:fldChar w:fldCharType="separate"/>
            </w:r>
            <w:r w:rsidR="00FD18F4" w:rsidRPr="00B65779">
              <w:rPr>
                <w:rFonts w:ascii="Times New Roman" w:hAnsi="Times New Roman"/>
                <w:i/>
                <w:color w:val="0000FF"/>
                <w:szCs w:val="22"/>
              </w:rPr>
              <w:t>651/2014</w:t>
            </w:r>
            <w:r w:rsidR="00017507">
              <w:rPr>
                <w:rFonts w:ascii="Times New Roman" w:hAnsi="Times New Roman"/>
                <w:i/>
                <w:color w:val="0000FF"/>
                <w:szCs w:val="22"/>
              </w:rPr>
              <w:fldChar w:fldCharType="end"/>
            </w:r>
            <w:r w:rsidR="00FD18F4" w:rsidRPr="00B65779">
              <w:rPr>
                <w:rFonts w:ascii="Times New Roman" w:hAnsi="Times New Roman"/>
                <w:i/>
                <w:color w:val="0000FF"/>
                <w:szCs w:val="22"/>
              </w:rPr>
              <w:t xml:space="preserve"> </w:t>
            </w:r>
            <w:r w:rsidR="00A60FFB" w:rsidRPr="00B65779">
              <w:rPr>
                <w:rFonts w:ascii="Times New Roman" w:hAnsi="Times New Roman"/>
                <w:i/>
                <w:color w:val="auto"/>
                <w:szCs w:val="22"/>
              </w:rPr>
              <w:t>2.</w:t>
            </w:r>
            <w:r w:rsidR="00FD18F4" w:rsidRPr="00B65779">
              <w:rPr>
                <w:rFonts w:ascii="Times New Roman" w:hAnsi="Times New Roman"/>
                <w:i/>
                <w:color w:val="auto"/>
                <w:szCs w:val="22"/>
              </w:rPr>
              <w:t xml:space="preserve"> </w:t>
            </w:r>
            <w:r w:rsidR="00A60FFB" w:rsidRPr="00B65779">
              <w:rPr>
                <w:rFonts w:ascii="Times New Roman" w:hAnsi="Times New Roman"/>
                <w:i/>
                <w:color w:val="auto"/>
                <w:szCs w:val="22"/>
              </w:rPr>
              <w:t>panta 84.</w:t>
            </w:r>
            <w:r w:rsidR="00FD18F4" w:rsidRPr="00B65779">
              <w:rPr>
                <w:rFonts w:ascii="Times New Roman" w:hAnsi="Times New Roman"/>
                <w:i/>
                <w:color w:val="auto"/>
                <w:szCs w:val="22"/>
              </w:rPr>
              <w:t xml:space="preserve"> </w:t>
            </w:r>
            <w:r w:rsidR="00A60FFB" w:rsidRPr="00B65779">
              <w:rPr>
                <w:rFonts w:ascii="Times New Roman" w:hAnsi="Times New Roman"/>
                <w:i/>
                <w:color w:val="auto"/>
                <w:szCs w:val="22"/>
              </w:rPr>
              <w:t>punktā)</w:t>
            </w:r>
            <w:r w:rsidR="008E2808" w:rsidRPr="00B65779">
              <w:rPr>
                <w:rFonts w:ascii="Times New Roman" w:hAnsi="Times New Roman"/>
                <w:i/>
                <w:color w:val="auto"/>
                <w:szCs w:val="22"/>
              </w:rPr>
              <w:t>.</w:t>
            </w:r>
          </w:p>
          <w:p w14:paraId="0EFAB803" w14:textId="3FFFAF26" w:rsidR="001A4326" w:rsidRPr="00B65779" w:rsidRDefault="001B48B1" w:rsidP="00E044DB">
            <w:pPr>
              <w:spacing w:after="160" w:line="240" w:lineRule="auto"/>
              <w:jc w:val="both"/>
              <w:rPr>
                <w:rFonts w:ascii="Times New Roman" w:hAnsi="Times New Roman"/>
                <w:i/>
                <w:color w:val="auto"/>
                <w:szCs w:val="22"/>
              </w:rPr>
            </w:pPr>
            <w:r w:rsidRPr="00B65779">
              <w:rPr>
                <w:rFonts w:ascii="Times New Roman" w:hAnsi="Times New Roman"/>
                <w:b/>
                <w:i/>
                <w:color w:val="auto"/>
                <w:szCs w:val="22"/>
              </w:rPr>
              <w:t>Definīcija</w:t>
            </w:r>
            <w:r w:rsidR="001A4326" w:rsidRPr="00B65779">
              <w:rPr>
                <w:rFonts w:ascii="Times New Roman" w:hAnsi="Times New Roman"/>
                <w:i/>
                <w:color w:val="auto"/>
                <w:szCs w:val="22"/>
              </w:rPr>
              <w:t>: Rūpnieciskie pētījumi –</w:t>
            </w:r>
            <w:r w:rsidR="00A60FFB" w:rsidRPr="00B65779">
              <w:rPr>
                <w:rFonts w:ascii="Times New Roman" w:hAnsi="Times New Roman"/>
                <w:i/>
                <w:color w:val="auto"/>
                <w:szCs w:val="22"/>
              </w:rPr>
              <w:t xml:space="preserve">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saskarnēm ar pastāvošām sistēmām, kā arī izmēģinājuma līniju radīšanu, ja tas nepieciešams rūpnieciskajiem pētījumiem un jo īpaši nepatentētu tehnoloģiju validēšanai. (Definīcija noteikta Eiropas Komisijas Regulas Nr. </w:t>
            </w:r>
            <w:r w:rsidR="00017507">
              <w:rPr>
                <w:rPrChange w:id="324" w:author="Santa Borkovica" w:date="2016-05-26T14:42:00Z">
                  <w:rPr>
                    <w:rFonts w:ascii="Times New Roman" w:hAnsi="Times New Roman"/>
                  </w:rPr>
                </w:rPrChange>
              </w:rPr>
              <w:fldChar w:fldCharType="begin"/>
            </w:r>
            <w:r w:rsidR="00017507">
              <w:rPr>
                <w:rPrChange w:id="325" w:author="Santa Borkovica" w:date="2016-05-26T14:42:00Z">
                  <w:rPr>
                    <w:rFonts w:ascii="Times New Roman" w:hAnsi="Times New Roman"/>
                  </w:rPr>
                </w:rPrChange>
              </w:rPr>
              <w:instrText xml:space="preserve"> HYPERLINK "http://eur-lex.europa.eu/eli/reg/2014/651?locale=LV" \t "_blank" </w:instrText>
            </w:r>
            <w:r w:rsidR="00017507">
              <w:rPr>
                <w:rPrChange w:id="326" w:author="Santa Borkovica" w:date="2016-05-26T14:42:00Z">
                  <w:rPr>
                    <w:rFonts w:ascii="Times New Roman" w:hAnsi="Times New Roman"/>
                  </w:rPr>
                </w:rPrChange>
              </w:rPr>
              <w:fldChar w:fldCharType="separate"/>
            </w:r>
            <w:r w:rsidR="00FD18F4" w:rsidRPr="00B65779">
              <w:rPr>
                <w:rFonts w:ascii="Times New Roman" w:hAnsi="Times New Roman"/>
                <w:i/>
                <w:color w:val="0000FF"/>
                <w:szCs w:val="22"/>
              </w:rPr>
              <w:t>651/2014</w:t>
            </w:r>
            <w:r w:rsidR="00017507">
              <w:rPr>
                <w:rFonts w:ascii="Times New Roman" w:hAnsi="Times New Roman"/>
                <w:i/>
                <w:color w:val="0000FF"/>
                <w:szCs w:val="22"/>
              </w:rPr>
              <w:fldChar w:fldCharType="end"/>
            </w:r>
            <w:r w:rsidR="00FD18F4" w:rsidRPr="00B65779">
              <w:rPr>
                <w:rFonts w:ascii="Times New Roman" w:hAnsi="Times New Roman"/>
                <w:i/>
                <w:color w:val="0000FF"/>
                <w:szCs w:val="22"/>
              </w:rPr>
              <w:t xml:space="preserve"> </w:t>
            </w:r>
            <w:r w:rsidR="00A60FFB" w:rsidRPr="00B65779">
              <w:rPr>
                <w:rFonts w:ascii="Times New Roman" w:hAnsi="Times New Roman"/>
                <w:i/>
                <w:color w:val="auto"/>
                <w:szCs w:val="22"/>
              </w:rPr>
              <w:t>2.</w:t>
            </w:r>
            <w:r w:rsidR="00FD18F4" w:rsidRPr="00B65779">
              <w:rPr>
                <w:rFonts w:ascii="Times New Roman" w:hAnsi="Times New Roman"/>
                <w:i/>
                <w:color w:val="auto"/>
                <w:szCs w:val="22"/>
              </w:rPr>
              <w:t xml:space="preserve"> </w:t>
            </w:r>
            <w:r w:rsidR="00A60FFB" w:rsidRPr="00B65779">
              <w:rPr>
                <w:rFonts w:ascii="Times New Roman" w:hAnsi="Times New Roman"/>
                <w:i/>
                <w:color w:val="auto"/>
                <w:szCs w:val="22"/>
              </w:rPr>
              <w:t>panta 85.</w:t>
            </w:r>
            <w:r w:rsidR="00FD18F4" w:rsidRPr="00B65779">
              <w:rPr>
                <w:rFonts w:ascii="Times New Roman" w:hAnsi="Times New Roman"/>
                <w:i/>
                <w:color w:val="auto"/>
                <w:szCs w:val="22"/>
              </w:rPr>
              <w:t xml:space="preserve"> </w:t>
            </w:r>
            <w:r w:rsidR="00A60FFB" w:rsidRPr="00B65779">
              <w:rPr>
                <w:rFonts w:ascii="Times New Roman" w:hAnsi="Times New Roman"/>
                <w:i/>
                <w:color w:val="auto"/>
                <w:szCs w:val="22"/>
              </w:rPr>
              <w:t>punktā)</w:t>
            </w:r>
            <w:r w:rsidR="00204895" w:rsidRPr="00B65779">
              <w:rPr>
                <w:rFonts w:ascii="Times New Roman" w:hAnsi="Times New Roman"/>
                <w:i/>
                <w:color w:val="auto"/>
                <w:szCs w:val="22"/>
              </w:rPr>
              <w:t>.</w:t>
            </w:r>
          </w:p>
          <w:p w14:paraId="4371F400" w14:textId="3C850397" w:rsidR="00AF09BD" w:rsidRPr="00B65779" w:rsidRDefault="00AF09BD" w:rsidP="00E044DB">
            <w:pPr>
              <w:spacing w:after="160" w:line="240" w:lineRule="auto"/>
              <w:jc w:val="both"/>
              <w:rPr>
                <w:rFonts w:ascii="Times New Roman" w:hAnsi="Times New Roman"/>
                <w:i/>
                <w:color w:val="auto"/>
                <w:szCs w:val="22"/>
              </w:rPr>
            </w:pPr>
            <w:r w:rsidRPr="00B65779">
              <w:rPr>
                <w:rFonts w:ascii="Times New Roman" w:hAnsi="Times New Roman"/>
                <w:b/>
                <w:i/>
                <w:color w:val="auto"/>
                <w:szCs w:val="22"/>
              </w:rPr>
              <w:t>Definīcija:</w:t>
            </w:r>
            <w:r w:rsidRPr="00B65779">
              <w:rPr>
                <w:rFonts w:ascii="Times New Roman" w:hAnsi="Times New Roman"/>
                <w:i/>
                <w:color w:val="auto"/>
                <w:szCs w:val="22"/>
              </w:rPr>
              <w:t xml:space="preserve"> Eksperimentālā izstrāde – esošo zinātnisko atziņu, tehnoloģisko, darījumdarbības un citu attiecīgu zināšanu un prasmju </w:t>
            </w:r>
            <w:r w:rsidRPr="00B65779">
              <w:rPr>
                <w:rFonts w:ascii="Times New Roman" w:hAnsi="Times New Roman"/>
                <w:i/>
                <w:color w:val="auto"/>
                <w:szCs w:val="22"/>
              </w:rPr>
              <w:lastRenderedPageBreak/>
              <w:t xml:space="preserve">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(Definīcija noteikta Eiropas Komisijas Regulas Nr. </w:t>
            </w:r>
            <w:r w:rsidR="00017507">
              <w:rPr>
                <w:rPrChange w:id="327" w:author="Santa Borkovica" w:date="2016-05-26T14:42:00Z">
                  <w:rPr>
                    <w:rFonts w:ascii="Times New Roman" w:hAnsi="Times New Roman"/>
                  </w:rPr>
                </w:rPrChange>
              </w:rPr>
              <w:fldChar w:fldCharType="begin"/>
            </w:r>
            <w:r w:rsidR="00017507">
              <w:rPr>
                <w:rPrChange w:id="328" w:author="Santa Borkovica" w:date="2016-05-26T14:42:00Z">
                  <w:rPr>
                    <w:rFonts w:ascii="Times New Roman" w:hAnsi="Times New Roman"/>
                  </w:rPr>
                </w:rPrChange>
              </w:rPr>
              <w:instrText xml:space="preserve"> HYPERLINK "http://eur-lex.europa.eu/eli/reg/2014/651?locale=LV" \t "_blank" </w:instrText>
            </w:r>
            <w:r w:rsidR="00017507">
              <w:rPr>
                <w:rPrChange w:id="329" w:author="Santa Borkovica" w:date="2016-05-26T14:42:00Z">
                  <w:rPr>
                    <w:rFonts w:ascii="Times New Roman" w:hAnsi="Times New Roman"/>
                  </w:rPr>
                </w:rPrChange>
              </w:rPr>
              <w:fldChar w:fldCharType="separate"/>
            </w:r>
            <w:r w:rsidR="00FD18F4" w:rsidRPr="00B65779">
              <w:rPr>
                <w:rFonts w:ascii="Times New Roman" w:hAnsi="Times New Roman"/>
                <w:i/>
                <w:color w:val="0000FF"/>
                <w:szCs w:val="22"/>
              </w:rPr>
              <w:t>651/2014</w:t>
            </w:r>
            <w:r w:rsidR="00017507">
              <w:rPr>
                <w:rFonts w:ascii="Times New Roman" w:hAnsi="Times New Roman"/>
                <w:i/>
                <w:color w:val="0000FF"/>
                <w:szCs w:val="22"/>
              </w:rPr>
              <w:fldChar w:fldCharType="end"/>
            </w:r>
            <w:r w:rsidR="00FD18F4" w:rsidRPr="00B65779">
              <w:rPr>
                <w:rFonts w:ascii="Times New Roman" w:hAnsi="Times New Roman"/>
                <w:i/>
                <w:color w:val="0000FF"/>
                <w:szCs w:val="22"/>
              </w:rPr>
              <w:t xml:space="preserve"> </w:t>
            </w:r>
            <w:r w:rsidRPr="00B65779">
              <w:rPr>
                <w:rFonts w:ascii="Times New Roman" w:hAnsi="Times New Roman"/>
                <w:i/>
                <w:color w:val="auto"/>
                <w:szCs w:val="22"/>
              </w:rPr>
              <w:t>2.panta 86.punktā)</w:t>
            </w:r>
            <w:r w:rsidR="00204895" w:rsidRPr="00B65779">
              <w:rPr>
                <w:rFonts w:ascii="Times New Roman" w:hAnsi="Times New Roman"/>
                <w:i/>
                <w:color w:val="auto"/>
                <w:szCs w:val="22"/>
              </w:rPr>
              <w:t>.</w:t>
            </w:r>
          </w:p>
          <w:p w14:paraId="05AA8496" w14:textId="77777777" w:rsidR="005278B5" w:rsidRPr="00B65779" w:rsidRDefault="001B48B1" w:rsidP="00E044DB">
            <w:pPr>
              <w:keepNext/>
              <w:keepLines/>
              <w:spacing w:before="360" w:after="160" w:line="240" w:lineRule="auto"/>
              <w:ind w:left="709" w:hanging="709"/>
              <w:contextualSpacing/>
              <w:jc w:val="both"/>
              <w:outlineLvl w:val="2"/>
              <w:rPr>
                <w:rFonts w:ascii="Times New Roman" w:hAnsi="Times New Roman"/>
                <w:i/>
                <w:color w:val="auto"/>
                <w:szCs w:val="22"/>
              </w:rPr>
            </w:pPr>
            <w:r w:rsidRPr="00B65779">
              <w:rPr>
                <w:rFonts w:ascii="Times New Roman" w:hAnsi="Times New Roman"/>
                <w:i/>
                <w:color w:val="auto"/>
                <w:szCs w:val="22"/>
              </w:rPr>
              <w:t>Pētījuma veidu var noteikt pēc tā tehnoloģiju gatavības līmeņa:</w:t>
            </w:r>
          </w:p>
          <w:p w14:paraId="79AD2723" w14:textId="77777777" w:rsidR="00E1530F" w:rsidRPr="00B65779" w:rsidRDefault="001B48B1" w:rsidP="00751055">
            <w:pPr>
              <w:spacing w:after="0" w:line="240" w:lineRule="auto"/>
              <w:jc w:val="both"/>
              <w:rPr>
                <w:rFonts w:ascii="Times New Roman" w:hAnsi="Times New Roman"/>
                <w:i/>
                <w:color w:val="auto"/>
                <w:szCs w:val="22"/>
              </w:rPr>
            </w:pPr>
            <w:r w:rsidRPr="00B65779">
              <w:rPr>
                <w:rFonts w:ascii="Times New Roman" w:hAnsi="Times New Roman"/>
                <w:i/>
                <w:color w:val="auto"/>
                <w:szCs w:val="22"/>
              </w:rPr>
              <w:t xml:space="preserve">1. Fundamentālais pētījums: </w:t>
            </w:r>
          </w:p>
          <w:p w14:paraId="02C34FD9" w14:textId="77777777" w:rsidR="00E1530F" w:rsidRPr="00B65779" w:rsidRDefault="001B48B1" w:rsidP="00AC3C3A">
            <w:pPr>
              <w:pStyle w:val="ListParagraph"/>
              <w:numPr>
                <w:ilvl w:val="0"/>
                <w:numId w:val="21"/>
              </w:numPr>
              <w:ind w:left="413" w:hanging="284"/>
              <w:jc w:val="both"/>
              <w:rPr>
                <w:i/>
                <w:sz w:val="22"/>
                <w:szCs w:val="22"/>
              </w:rPr>
            </w:pPr>
            <w:r w:rsidRPr="00B65779">
              <w:rPr>
                <w:i/>
                <w:sz w:val="22"/>
                <w:szCs w:val="22"/>
              </w:rPr>
              <w:t>TRL 1 – Izzināti dabas likumi: zinātniskā pētījuma rezultāti ļauj uzsākt lietišķās pētniecības un tehnoloģijas attīstības darbus.</w:t>
            </w:r>
          </w:p>
          <w:p w14:paraId="19DADB20" w14:textId="77777777" w:rsidR="00E1530F" w:rsidRPr="00B65779" w:rsidRDefault="001B48B1" w:rsidP="00751055">
            <w:pPr>
              <w:spacing w:after="0" w:line="240" w:lineRule="auto"/>
              <w:jc w:val="both"/>
              <w:rPr>
                <w:rFonts w:ascii="Times New Roman" w:hAnsi="Times New Roman"/>
                <w:i/>
                <w:color w:val="auto"/>
                <w:szCs w:val="22"/>
              </w:rPr>
            </w:pPr>
            <w:r w:rsidRPr="00B65779">
              <w:rPr>
                <w:rFonts w:ascii="Times New Roman" w:hAnsi="Times New Roman"/>
                <w:i/>
                <w:color w:val="auto"/>
                <w:szCs w:val="22"/>
              </w:rPr>
              <w:t>2. Rūpnieciskie pētījumi:</w:t>
            </w:r>
          </w:p>
          <w:p w14:paraId="7C15234E" w14:textId="77777777" w:rsidR="00E1530F" w:rsidRPr="00B65779" w:rsidRDefault="001B48B1" w:rsidP="00AC3C3A">
            <w:pPr>
              <w:pStyle w:val="ListParagraph"/>
              <w:numPr>
                <w:ilvl w:val="0"/>
                <w:numId w:val="21"/>
              </w:numPr>
              <w:ind w:left="413" w:hanging="284"/>
              <w:jc w:val="both"/>
              <w:rPr>
                <w:i/>
                <w:sz w:val="22"/>
                <w:szCs w:val="22"/>
              </w:rPr>
            </w:pPr>
            <w:r w:rsidRPr="00B65779">
              <w:rPr>
                <w:i/>
                <w:sz w:val="22"/>
                <w:szCs w:val="22"/>
              </w:rPr>
              <w:t xml:space="preserve">TRL 2 – Formulēta tehnoloģijas praktiskā lietojuma koncepcija. </w:t>
            </w:r>
          </w:p>
          <w:p w14:paraId="51F85F85" w14:textId="77777777" w:rsidR="00E1530F" w:rsidRPr="00B65779" w:rsidRDefault="001B48B1" w:rsidP="00AC3C3A">
            <w:pPr>
              <w:pStyle w:val="ListParagraph"/>
              <w:numPr>
                <w:ilvl w:val="0"/>
                <w:numId w:val="21"/>
              </w:numPr>
              <w:ind w:left="413" w:hanging="284"/>
              <w:jc w:val="both"/>
              <w:rPr>
                <w:i/>
                <w:sz w:val="22"/>
                <w:szCs w:val="22"/>
              </w:rPr>
            </w:pPr>
            <w:r w:rsidRPr="00B65779">
              <w:rPr>
                <w:i/>
                <w:sz w:val="22"/>
                <w:szCs w:val="22"/>
              </w:rPr>
              <w:t xml:space="preserve">TRL 3 – Koncepcijas eksperimentālā pārbaude: uzsākta izpēte un izstrāde (analītiskie / laboratorijas pētījumi), lai apstiprinātu prognozes par tehnoloģijas komponentēm. </w:t>
            </w:r>
          </w:p>
          <w:p w14:paraId="407558A5" w14:textId="77777777" w:rsidR="00E1530F" w:rsidRPr="00B65779" w:rsidRDefault="001B48B1" w:rsidP="00AC3C3A">
            <w:pPr>
              <w:pStyle w:val="ListParagraph"/>
              <w:numPr>
                <w:ilvl w:val="0"/>
                <w:numId w:val="21"/>
              </w:numPr>
              <w:ind w:left="413" w:hanging="284"/>
              <w:jc w:val="both"/>
              <w:rPr>
                <w:i/>
                <w:sz w:val="22"/>
                <w:szCs w:val="22"/>
              </w:rPr>
            </w:pPr>
            <w:r w:rsidRPr="00B65779">
              <w:rPr>
                <w:i/>
                <w:sz w:val="22"/>
                <w:szCs w:val="22"/>
              </w:rPr>
              <w:t>TRL 4 – Tehnoloģijas validācija laboratorijas vidē: veikta galveno tehnoloģisko komponentu integrācija, lai pārbaudīto to kopdarbību laboratorijas vidē.</w:t>
            </w:r>
          </w:p>
          <w:p w14:paraId="70D677EC" w14:textId="77777777" w:rsidR="00751055" w:rsidRPr="00B65779" w:rsidRDefault="00751055" w:rsidP="00751055">
            <w:pPr>
              <w:spacing w:after="0" w:line="240" w:lineRule="auto"/>
              <w:jc w:val="both"/>
              <w:rPr>
                <w:rFonts w:ascii="Times New Roman" w:hAnsi="Times New Roman"/>
                <w:i/>
                <w:color w:val="auto"/>
                <w:szCs w:val="22"/>
              </w:rPr>
            </w:pPr>
            <w:r w:rsidRPr="00B65779">
              <w:rPr>
                <w:rFonts w:ascii="Times New Roman" w:hAnsi="Times New Roman"/>
                <w:i/>
                <w:color w:val="auto"/>
                <w:szCs w:val="22"/>
              </w:rPr>
              <w:t>3.Eksperimentālā izstrāde:</w:t>
            </w:r>
          </w:p>
          <w:p w14:paraId="6EC38B99" w14:textId="77777777" w:rsidR="00751055" w:rsidRPr="00B65779" w:rsidRDefault="00751055" w:rsidP="00AC3C3A">
            <w:pPr>
              <w:pStyle w:val="ListParagraph"/>
              <w:numPr>
                <w:ilvl w:val="0"/>
                <w:numId w:val="21"/>
              </w:numPr>
              <w:ind w:left="413" w:hanging="284"/>
              <w:jc w:val="both"/>
              <w:rPr>
                <w:i/>
                <w:sz w:val="22"/>
                <w:szCs w:val="22"/>
              </w:rPr>
            </w:pPr>
            <w:r w:rsidRPr="00B65779">
              <w:rPr>
                <w:i/>
                <w:sz w:val="22"/>
                <w:szCs w:val="22"/>
              </w:rPr>
              <w:t>TRL 5 – Tehnoloģijas validācija mākslīgi radītā vidē: tehnoloģiskie komponenti ir integrēti ar samērā reāliem atbalsta elementiem, lai tehnoloģiju var pārbaudīt mākslīgi radītā vidē.</w:t>
            </w:r>
          </w:p>
          <w:p w14:paraId="5ECF57F4" w14:textId="77777777" w:rsidR="00751055" w:rsidRPr="00B65779" w:rsidRDefault="00751055" w:rsidP="00AC3C3A">
            <w:pPr>
              <w:pStyle w:val="ListParagraph"/>
              <w:numPr>
                <w:ilvl w:val="0"/>
                <w:numId w:val="21"/>
              </w:numPr>
              <w:ind w:left="413" w:hanging="284"/>
              <w:jc w:val="both"/>
              <w:rPr>
                <w:i/>
                <w:sz w:val="22"/>
                <w:szCs w:val="22"/>
              </w:rPr>
            </w:pPr>
            <w:r w:rsidRPr="00B65779">
              <w:rPr>
                <w:i/>
                <w:sz w:val="22"/>
                <w:szCs w:val="22"/>
              </w:rPr>
              <w:t>TRL 6 – Tehnoloģijas demonstrācijā mākslīgi radītā vidē: sistēmas modelis vai prototips ir pārbaudīts mākslīgi radītā vidē.</w:t>
            </w:r>
          </w:p>
          <w:p w14:paraId="536E10B8" w14:textId="77777777" w:rsidR="00751055" w:rsidRPr="00B65779" w:rsidRDefault="00751055" w:rsidP="00AC3C3A">
            <w:pPr>
              <w:pStyle w:val="ListParagraph"/>
              <w:numPr>
                <w:ilvl w:val="0"/>
                <w:numId w:val="21"/>
              </w:numPr>
              <w:ind w:left="413" w:hanging="284"/>
              <w:jc w:val="both"/>
              <w:rPr>
                <w:i/>
                <w:sz w:val="22"/>
                <w:szCs w:val="22"/>
              </w:rPr>
            </w:pPr>
            <w:r w:rsidRPr="00B65779">
              <w:rPr>
                <w:i/>
                <w:sz w:val="22"/>
                <w:szCs w:val="22"/>
              </w:rPr>
              <w:t xml:space="preserve">TRL 7 – Sistēmas prototipa demonstrācija darbības vidē: sistēmas prototips, kas atbilst vai tikai minimāli atšķiras no plānotās sistēmas, ir pārbaudīts reālās darbības vidē. </w:t>
            </w:r>
          </w:p>
          <w:p w14:paraId="40843DF5" w14:textId="77777777" w:rsidR="00751055" w:rsidRPr="00B65779" w:rsidRDefault="00751055" w:rsidP="00AC3C3A">
            <w:pPr>
              <w:pStyle w:val="ListParagraph"/>
              <w:numPr>
                <w:ilvl w:val="0"/>
                <w:numId w:val="21"/>
              </w:numPr>
              <w:spacing w:after="120"/>
              <w:ind w:left="414" w:hanging="284"/>
              <w:jc w:val="both"/>
              <w:rPr>
                <w:i/>
                <w:sz w:val="22"/>
                <w:szCs w:val="22"/>
              </w:rPr>
            </w:pPr>
            <w:r w:rsidRPr="00B65779">
              <w:rPr>
                <w:i/>
                <w:sz w:val="22"/>
                <w:szCs w:val="22"/>
              </w:rPr>
              <w:t>TRL 8 – Sistēma ir pabeigta un pārbaudīta: ir pierādīts, ka tehnoloģija darbojas tās galīgajā formā un plānotajos apstākļos (pēdējais tehnoloģijas attīstības līmenis).</w:t>
            </w:r>
          </w:p>
          <w:p w14:paraId="2C49B50D" w14:textId="08950134" w:rsidR="00E1530F" w:rsidRPr="00B65779" w:rsidRDefault="001B48B1">
            <w:pPr>
              <w:pStyle w:val="Default"/>
              <w:spacing w:after="160"/>
              <w:jc w:val="both"/>
              <w:rPr>
                <w:rFonts w:eastAsiaTheme="minorHAnsi"/>
                <w:b/>
                <w:sz w:val="22"/>
                <w:szCs w:val="22"/>
                <w:lang w:val="de-DE" w:eastAsia="en-US"/>
              </w:rPr>
            </w:pPr>
            <w:r w:rsidRPr="00B65779">
              <w:rPr>
                <w:sz w:val="22"/>
                <w:szCs w:val="22"/>
              </w:rPr>
              <w:t>Pētījuma iesniegumā jābūt pamatotai pētījuma īstenošanas pieejas (alternatīvas) izvēlei, ņemot vērā optimālo un efektīvāko plānotā pētījuma ieviešanas alternatīvu</w:t>
            </w:r>
            <w:r w:rsidR="00C86F45" w:rsidRPr="00B65779">
              <w:rPr>
                <w:sz w:val="22"/>
                <w:szCs w:val="22"/>
              </w:rPr>
              <w:t>, lai iegūtu vēlamo rezultātu un sniegtu zinātniski pamatotu informāciju</w:t>
            </w:r>
            <w:r w:rsidRPr="00B65779">
              <w:rPr>
                <w:sz w:val="22"/>
                <w:szCs w:val="22"/>
              </w:rPr>
              <w:t xml:space="preserve">. Pētījuma iesniegumā ir pamatots, ka izvēlētais pētījums un tā īstenošanā izmantojamā metodoloģija ir </w:t>
            </w:r>
            <w:r w:rsidRPr="00B65779">
              <w:rPr>
                <w:sz w:val="22"/>
                <w:szCs w:val="22"/>
              </w:rPr>
              <w:lastRenderedPageBreak/>
              <w:t xml:space="preserve">optimālākā un ka mērķis/-i un rezultāts/-i, izmantojot šo pieeju, ir sasniedzami. </w:t>
            </w:r>
          </w:p>
          <w:p w14:paraId="22B36D6B" w14:textId="77777777" w:rsidR="007D7AC7" w:rsidRPr="00B65779" w:rsidRDefault="007D7AC7" w:rsidP="0083260E">
            <w:pPr>
              <w:spacing w:after="160" w:line="240" w:lineRule="auto"/>
              <w:jc w:val="both"/>
              <w:rPr>
                <w:rFonts w:ascii="Times New Roman" w:hAnsi="Times New Roman"/>
                <w:i/>
                <w:szCs w:val="22"/>
              </w:rPr>
            </w:pPr>
            <w:r w:rsidRPr="00B65779">
              <w:rPr>
                <w:rFonts w:ascii="Times New Roman" w:hAnsi="Times New Roman"/>
                <w:b/>
                <w:i/>
                <w:color w:val="auto"/>
                <w:szCs w:val="22"/>
                <w:u w:val="single"/>
              </w:rPr>
              <w:t>Definīcija</w:t>
            </w:r>
            <w:r w:rsidRPr="00B65779">
              <w:rPr>
                <w:rFonts w:ascii="Times New Roman" w:hAnsi="Times New Roman"/>
                <w:i/>
                <w:szCs w:val="22"/>
              </w:rPr>
              <w:t>: Alternatīva ir viena no iespējamām pētniecības metodoloģijām, kas savstarpēji viena otru izslēdz. Pētniecības metodoloģija ir zinātniskās teorijas veidošanas noteikumi, kas ietver šādas fāzes: problēmas definēšana, pētījuma aktualitātes pārbaude, pētījuma metožu izvēle un sakārtošana noteiktā sistēmā, kuru piemērojot iespējams iegūt vēlamo rezultātu un sniegt zinātniski pamatotu informāciju.</w:t>
            </w:r>
          </w:p>
          <w:p w14:paraId="46C28FD7" w14:textId="27DAF701" w:rsidR="00831B27" w:rsidRPr="00B65779" w:rsidRDefault="00831B27" w:rsidP="00831B27">
            <w:pPr>
              <w:spacing w:after="0" w:line="240" w:lineRule="auto"/>
              <w:jc w:val="both"/>
              <w:rPr>
                <w:rFonts w:ascii="Times New Roman" w:hAnsi="Times New Roman"/>
                <w:b/>
                <w:bCs/>
                <w:color w:val="auto"/>
                <w:szCs w:val="22"/>
              </w:rPr>
            </w:pPr>
            <w:r w:rsidRPr="00B65779">
              <w:rPr>
                <w:rFonts w:ascii="Times New Roman" w:hAnsi="Times New Roman"/>
                <w:b/>
                <w:bCs/>
                <w:color w:val="auto"/>
                <w:szCs w:val="22"/>
              </w:rPr>
              <w:t>III</w:t>
            </w:r>
          </w:p>
          <w:p w14:paraId="3115186D" w14:textId="2E386D45" w:rsidR="00780266" w:rsidRPr="009B36E6" w:rsidRDefault="00E357CE" w:rsidP="00B65779">
            <w:pPr>
              <w:spacing w:after="0" w:line="240" w:lineRule="auto"/>
              <w:jc w:val="both"/>
              <w:rPr>
                <w:rFonts w:ascii="Times New Roman" w:eastAsia="MS Mincho" w:hAnsi="Times New Roman"/>
                <w:szCs w:val="22"/>
                <w:lang w:eastAsia="ja-JP"/>
              </w:rPr>
            </w:pPr>
            <w:r w:rsidRPr="00B65779">
              <w:rPr>
                <w:rFonts w:ascii="Times New Roman" w:hAnsi="Times New Roman"/>
                <w:color w:val="auto"/>
                <w:szCs w:val="22"/>
              </w:rPr>
              <w:t xml:space="preserve">Pasākuma </w:t>
            </w:r>
            <w:r w:rsidR="00831B27" w:rsidRPr="00B65779">
              <w:rPr>
                <w:rFonts w:ascii="Times New Roman" w:eastAsia="MS Mincho" w:hAnsi="Times New Roman"/>
                <w:szCs w:val="22"/>
                <w:lang w:eastAsia="ja-JP"/>
              </w:rPr>
              <w:t>MK noteikum</w:t>
            </w:r>
            <w:r w:rsidR="00FD18F4" w:rsidRPr="00B65779">
              <w:rPr>
                <w:rFonts w:ascii="Times New Roman" w:eastAsia="MS Mincho" w:hAnsi="Times New Roman"/>
                <w:szCs w:val="22"/>
                <w:lang w:eastAsia="ja-JP"/>
              </w:rPr>
              <w:t>u 24. punktā</w:t>
            </w:r>
            <w:r w:rsidR="00831B27" w:rsidRPr="00B65779">
              <w:rPr>
                <w:rFonts w:ascii="Times New Roman" w:eastAsia="MS Mincho" w:hAnsi="Times New Roman"/>
                <w:szCs w:val="22"/>
                <w:lang w:eastAsia="ja-JP"/>
              </w:rPr>
              <w:t xml:space="preserve"> noteikti šādi projektu</w:t>
            </w:r>
            <w:r w:rsidR="00780266" w:rsidRPr="00B65779">
              <w:rPr>
                <w:rFonts w:ascii="Times New Roman" w:eastAsia="MS Mincho" w:hAnsi="Times New Roman"/>
                <w:szCs w:val="22"/>
                <w:lang w:eastAsia="ja-JP"/>
              </w:rPr>
              <w:t xml:space="preserve"> sagaidāmie </w:t>
            </w:r>
            <w:r w:rsidR="00FD18F4" w:rsidRPr="009B36E6">
              <w:rPr>
                <w:rFonts w:ascii="Times New Roman" w:eastAsia="MS Mincho" w:hAnsi="Times New Roman"/>
                <w:szCs w:val="22"/>
                <w:lang w:eastAsia="ja-JP"/>
              </w:rPr>
              <w:t xml:space="preserve">viens vai vārāki </w:t>
            </w:r>
            <w:r w:rsidR="00780266" w:rsidRPr="009B36E6">
              <w:rPr>
                <w:rFonts w:ascii="Times New Roman" w:eastAsia="MS Mincho" w:hAnsi="Times New Roman"/>
                <w:szCs w:val="22"/>
                <w:lang w:eastAsia="ja-JP"/>
              </w:rPr>
              <w:t xml:space="preserve">pētniecības </w:t>
            </w:r>
            <w:r w:rsidR="00831B27" w:rsidRPr="009B36E6">
              <w:rPr>
                <w:rFonts w:ascii="Times New Roman" w:eastAsia="MS Mincho" w:hAnsi="Times New Roman"/>
                <w:szCs w:val="22"/>
                <w:lang w:eastAsia="ja-JP"/>
              </w:rPr>
              <w:t>rezultāti</w:t>
            </w:r>
            <w:r w:rsidR="00780266" w:rsidRPr="009B36E6">
              <w:rPr>
                <w:rFonts w:ascii="Times New Roman" w:eastAsia="MS Mincho" w:hAnsi="Times New Roman"/>
                <w:szCs w:val="22"/>
                <w:lang w:eastAsia="ja-JP"/>
              </w:rPr>
              <w:t xml:space="preserve">: </w:t>
            </w:r>
          </w:p>
          <w:p w14:paraId="780AD570" w14:textId="1B35F28B" w:rsidR="00AA0DBF" w:rsidRPr="00AA0DBF" w:rsidRDefault="00831B27" w:rsidP="00AA0DBF">
            <w:pPr>
              <w:pStyle w:val="ListParagraph"/>
              <w:numPr>
                <w:ilvl w:val="0"/>
                <w:numId w:val="44"/>
              </w:numPr>
              <w:spacing w:line="259" w:lineRule="auto"/>
              <w:ind w:left="450" w:hanging="426"/>
              <w:contextualSpacing/>
              <w:rPr>
                <w:ins w:id="330" w:author="Santa Borkovica" w:date="2016-05-26T14:42:00Z"/>
                <w:rFonts w:eastAsia="Calibri"/>
                <w:i/>
                <w:szCs w:val="22"/>
              </w:rPr>
            </w:pPr>
            <w:del w:id="331" w:author="Santa Borkovica" w:date="2016-05-26T14:42:00Z">
              <w:r w:rsidRPr="00CA46F3">
                <w:rPr>
                  <w:i/>
                  <w:sz w:val="22"/>
                  <w:szCs w:val="22"/>
                </w:rPr>
                <w:delText>O</w:delText>
              </w:r>
              <w:r w:rsidR="00C972D4" w:rsidRPr="00CA46F3">
                <w:rPr>
                  <w:i/>
                  <w:sz w:val="22"/>
                  <w:szCs w:val="22"/>
                </w:rPr>
                <w:delText>riģināli zinātniskie raksti, kas tiks iesniegti</w:delText>
              </w:r>
            </w:del>
            <w:ins w:id="332" w:author="Santa Borkovica" w:date="2016-05-26T14:42:00Z">
              <w:r w:rsidR="009B36E6" w:rsidRPr="00AA0DBF">
                <w:rPr>
                  <w:i/>
                  <w:szCs w:val="22"/>
                </w:rPr>
                <w:t xml:space="preserve"> </w:t>
              </w:r>
              <w:r w:rsidR="00AA0DBF" w:rsidRPr="00AA0DBF">
                <w:rPr>
                  <w:rFonts w:eastAsia="Calibri"/>
                  <w:i/>
                  <w:szCs w:val="22"/>
                </w:rPr>
                <w:t>Jaunu pētnieku skaits atbalstītajās vienībās (pilnas slodzes ekvivalents)</w:t>
              </w:r>
              <w:r w:rsidR="00AA0DBF">
                <w:rPr>
                  <w:rFonts w:eastAsia="Calibri"/>
                  <w:i/>
                  <w:szCs w:val="22"/>
                </w:rPr>
                <w:t>;</w:t>
              </w:r>
            </w:ins>
          </w:p>
          <w:p w14:paraId="52AB2FCF" w14:textId="7FA67AE2" w:rsidR="00AA0DBF" w:rsidRPr="00AA0DBF" w:rsidRDefault="00AA0DBF" w:rsidP="00AA0DBF">
            <w:pPr>
              <w:numPr>
                <w:ilvl w:val="0"/>
                <w:numId w:val="44"/>
              </w:numPr>
              <w:spacing w:after="0" w:line="259" w:lineRule="auto"/>
              <w:ind w:left="450" w:hanging="426"/>
              <w:contextualSpacing/>
              <w:rPr>
                <w:rFonts w:ascii="Times New Roman" w:hAnsi="Times New Roman"/>
                <w:i/>
                <w:color w:val="auto"/>
                <w:rPrChange w:id="333" w:author="Santa Borkovica" w:date="2016-05-26T14:42:00Z">
                  <w:rPr>
                    <w:rFonts w:eastAsia="Calibri"/>
                    <w:i/>
                    <w:sz w:val="22"/>
                  </w:rPr>
                </w:rPrChange>
              </w:rPr>
              <w:pPrChange w:id="334" w:author="Santa Borkovica" w:date="2016-05-26T14:42:00Z">
                <w:pPr>
                  <w:pStyle w:val="ListParagraph"/>
                  <w:numPr>
                    <w:numId w:val="29"/>
                  </w:numPr>
                  <w:ind w:left="1179" w:hanging="360"/>
                  <w:jc w:val="both"/>
                </w:pPr>
              </w:pPrChange>
            </w:pPr>
            <w:ins w:id="335" w:author="Santa Borkovica" w:date="2016-05-26T14:42:00Z">
              <w:r w:rsidRPr="00AA0DBF">
                <w:rPr>
                  <w:rFonts w:ascii="Times New Roman" w:eastAsia="Calibri" w:hAnsi="Times New Roman"/>
                  <w:i/>
                  <w:color w:val="auto"/>
                  <w:szCs w:val="22"/>
                </w:rPr>
                <w:t>Zinātnisko rakstu skaits, kuru izstrādei un</w:t>
              </w:r>
            </w:ins>
            <w:r w:rsidRPr="00AA0DBF">
              <w:rPr>
                <w:rFonts w:ascii="Times New Roman" w:hAnsi="Times New Roman"/>
                <w:i/>
                <w:color w:val="auto"/>
                <w:rPrChange w:id="336" w:author="Santa Borkovica" w:date="2016-05-26T14:42:00Z">
                  <w:rPr>
                    <w:rFonts w:eastAsia="Calibri"/>
                    <w:i/>
                    <w:sz w:val="22"/>
                  </w:rPr>
                </w:rPrChange>
              </w:rPr>
              <w:t xml:space="preserve"> publicēšanai</w:t>
            </w:r>
            <w:del w:id="337" w:author="Santa Borkovica" w:date="2016-05-26T14:42:00Z">
              <w:r w:rsidR="00C972D4" w:rsidRPr="00CA46F3">
                <w:rPr>
                  <w:i/>
                  <w:szCs w:val="22"/>
                </w:rPr>
                <w:delText>:</w:delText>
              </w:r>
            </w:del>
            <w:ins w:id="338" w:author="Santa Borkovica" w:date="2016-05-26T14:42:00Z">
              <w:r w:rsidRPr="00AA0DBF">
                <w:rPr>
                  <w:rFonts w:ascii="Times New Roman" w:eastAsia="Calibri" w:hAnsi="Times New Roman"/>
                  <w:i/>
                  <w:color w:val="auto"/>
                  <w:szCs w:val="22"/>
                </w:rPr>
                <w:t xml:space="preserve"> sniegts atbalsts projekta ietvaros</w:t>
              </w:r>
              <w:r>
                <w:rPr>
                  <w:rFonts w:ascii="Times New Roman" w:eastAsia="Calibri" w:hAnsi="Times New Roman"/>
                  <w:i/>
                  <w:color w:val="auto"/>
                  <w:szCs w:val="22"/>
                </w:rPr>
                <w:t>;</w:t>
              </w:r>
            </w:ins>
          </w:p>
          <w:p w14:paraId="0C55F770" w14:textId="1A2B1772" w:rsidR="00AA0DBF" w:rsidRPr="00AA0DBF" w:rsidRDefault="00C972D4" w:rsidP="00AA0DBF">
            <w:pPr>
              <w:numPr>
                <w:ilvl w:val="1"/>
                <w:numId w:val="45"/>
              </w:numPr>
              <w:spacing w:after="0" w:line="259" w:lineRule="auto"/>
              <w:ind w:left="450" w:hanging="426"/>
              <w:contextualSpacing/>
              <w:rPr>
                <w:rFonts w:ascii="Times New Roman" w:hAnsi="Times New Roman"/>
                <w:i/>
                <w:color w:val="auto"/>
                <w:rPrChange w:id="339" w:author="Santa Borkovica" w:date="2016-05-26T14:42:00Z">
                  <w:rPr>
                    <w:rFonts w:ascii="Times New Roman" w:hAnsi="Times New Roman"/>
                    <w:i/>
                    <w:sz w:val="22"/>
                  </w:rPr>
                </w:rPrChange>
              </w:rPr>
              <w:pPrChange w:id="340" w:author="Santa Borkovica" w:date="2016-05-26T14:42:00Z">
                <w:pPr>
                  <w:pStyle w:val="CommentText"/>
                  <w:numPr>
                    <w:ilvl w:val="2"/>
                    <w:numId w:val="28"/>
                  </w:numPr>
                  <w:ind w:left="2619" w:hanging="360"/>
                  <w:jc w:val="both"/>
                </w:pPr>
              </w:pPrChange>
            </w:pPr>
            <w:del w:id="341" w:author="Santa Borkovica" w:date="2016-05-26T14:42:00Z">
              <w:r w:rsidRPr="00CA46F3">
                <w:rPr>
                  <w:rFonts w:ascii="Times New Roman" w:hAnsi="Times New Roman"/>
                  <w:i/>
                  <w:szCs w:val="22"/>
                </w:rPr>
                <w:delText>žurnālos</w:delText>
              </w:r>
            </w:del>
            <w:ins w:id="342" w:author="Santa Borkovica" w:date="2016-05-26T14:42:00Z">
              <w:r w:rsidR="00AA0DBF" w:rsidRPr="00AA0DBF">
                <w:rPr>
                  <w:rFonts w:ascii="Times New Roman" w:eastAsia="Calibri" w:hAnsi="Times New Roman"/>
                  <w:i/>
                  <w:color w:val="auto"/>
                  <w:szCs w:val="22"/>
                </w:rPr>
                <w:t>Žurnālos</w:t>
              </w:r>
            </w:ins>
            <w:r w:rsidR="00AA0DBF" w:rsidRPr="00AA0DBF">
              <w:rPr>
                <w:rFonts w:ascii="Times New Roman" w:hAnsi="Times New Roman"/>
                <w:i/>
                <w:color w:val="auto"/>
                <w:rPrChange w:id="343" w:author="Santa Borkovica" w:date="2016-05-26T14:42:00Z">
                  <w:rPr>
                    <w:rFonts w:ascii="Times New Roman" w:hAnsi="Times New Roman"/>
                    <w:i/>
                    <w:sz w:val="22"/>
                  </w:rPr>
                </w:rPrChange>
              </w:rPr>
              <w:t xml:space="preserve"> vai konferenču rakstu krājumos, kuru citēšanas indekss sasniedz vismaz 50 procentus no nozares vidējā citēšanas indeksa</w:t>
            </w:r>
            <w:del w:id="344" w:author="Santa Borkovica" w:date="2016-05-26T14:42:00Z">
              <w:r w:rsidR="001A5A1C" w:rsidRPr="00CA46F3">
                <w:rPr>
                  <w:rFonts w:ascii="Times New Roman" w:hAnsi="Times New Roman"/>
                  <w:i/>
                  <w:szCs w:val="22"/>
                </w:rPr>
                <w:delText xml:space="preserve"> (</w:delText>
              </w:r>
              <w:r w:rsidR="004253BA" w:rsidRPr="00CA46F3">
                <w:rPr>
                  <w:rFonts w:ascii="Times New Roman" w:hAnsi="Times New Roman"/>
                  <w:i/>
                  <w:szCs w:val="22"/>
                </w:rPr>
                <w:delText>vidējo citēša</w:delText>
              </w:r>
              <w:r w:rsidR="00CA46F3">
                <w:rPr>
                  <w:rFonts w:ascii="Times New Roman" w:hAnsi="Times New Roman"/>
                  <w:i/>
                  <w:szCs w:val="22"/>
                </w:rPr>
                <w:delText xml:space="preserve">nas indeksu var pārbaudīt piem.: </w:delText>
              </w:r>
              <w:r w:rsidR="00F5264A" w:rsidRPr="00CA46F3">
                <w:rPr>
                  <w:rFonts w:ascii="Times New Roman" w:hAnsi="Times New Roman"/>
                  <w:szCs w:val="22"/>
                </w:rPr>
                <w:fldChar w:fldCharType="begin"/>
              </w:r>
              <w:r w:rsidR="00F5264A" w:rsidRPr="00CA46F3">
                <w:rPr>
                  <w:rFonts w:ascii="Times New Roman" w:hAnsi="Times New Roman"/>
                  <w:szCs w:val="22"/>
                </w:rPr>
                <w:delInstrText xml:space="preserve"> HYPERLINK "http://www.lzp.gov.lv/index.php?option=com_content&amp;task=view&amp;id=501&amp;Itemid=127" </w:delInstrText>
              </w:r>
              <w:r w:rsidR="00F5264A" w:rsidRPr="00CA46F3">
                <w:rPr>
                  <w:rFonts w:ascii="Times New Roman" w:hAnsi="Times New Roman"/>
                  <w:szCs w:val="22"/>
                </w:rPr>
                <w:fldChar w:fldCharType="separate"/>
              </w:r>
              <w:r w:rsidR="00C172AE" w:rsidRPr="00CA46F3">
                <w:rPr>
                  <w:rStyle w:val="Hyperlink"/>
                  <w:rFonts w:ascii="Times New Roman" w:hAnsi="Times New Roman"/>
                  <w:i/>
                  <w:szCs w:val="22"/>
                </w:rPr>
                <w:delText>h</w:delText>
              </w:r>
              <w:r w:rsidR="00C172AE" w:rsidRPr="00CA46F3">
                <w:rPr>
                  <w:rStyle w:val="Hyperlink"/>
                  <w:rFonts w:ascii="Times New Roman" w:hAnsi="Times New Roman"/>
                  <w:szCs w:val="22"/>
                </w:rPr>
                <w:delText>ttp://www.lzp.gov.lv/index.php?option=com_content&amp;task=view&amp;id=501&amp;Itemid=127</w:delText>
              </w:r>
              <w:r w:rsidR="00F5264A" w:rsidRPr="00CA46F3">
                <w:rPr>
                  <w:rStyle w:val="Hyperlink"/>
                  <w:rFonts w:ascii="Times New Roman" w:hAnsi="Times New Roman"/>
                  <w:szCs w:val="22"/>
                </w:rPr>
                <w:fldChar w:fldCharType="end"/>
              </w:r>
              <w:r w:rsidR="00C172AE" w:rsidRPr="00CA46F3">
                <w:rPr>
                  <w:rFonts w:ascii="Times New Roman" w:hAnsi="Times New Roman"/>
                  <w:szCs w:val="22"/>
                </w:rPr>
                <w:delText>);</w:delText>
              </w:r>
            </w:del>
            <w:ins w:id="345" w:author="Santa Borkovica" w:date="2016-05-26T14:42:00Z">
              <w:r w:rsidR="00AA0DBF">
                <w:rPr>
                  <w:rFonts w:ascii="Times New Roman" w:eastAsia="Calibri" w:hAnsi="Times New Roman"/>
                  <w:i/>
                  <w:color w:val="auto"/>
                  <w:szCs w:val="22"/>
                </w:rPr>
                <w:t>;</w:t>
              </w:r>
            </w:ins>
          </w:p>
          <w:p w14:paraId="590231FE" w14:textId="022F2578" w:rsidR="00AA0DBF" w:rsidRPr="00AA0DBF" w:rsidRDefault="00AA0DBF" w:rsidP="00AA0DBF">
            <w:pPr>
              <w:numPr>
                <w:ilvl w:val="1"/>
                <w:numId w:val="45"/>
              </w:numPr>
              <w:spacing w:after="0" w:line="259" w:lineRule="auto"/>
              <w:ind w:left="450" w:hanging="426"/>
              <w:contextualSpacing/>
              <w:rPr>
                <w:rFonts w:ascii="Times New Roman" w:hAnsi="Times New Roman"/>
                <w:i/>
                <w:color w:val="auto"/>
                <w:rPrChange w:id="346" w:author="Santa Borkovica" w:date="2016-05-26T14:42:00Z">
                  <w:rPr>
                    <w:rFonts w:ascii="Times New Roman" w:hAnsi="Times New Roman"/>
                    <w:i/>
                    <w:sz w:val="22"/>
                  </w:rPr>
                </w:rPrChange>
              </w:rPr>
              <w:pPrChange w:id="347" w:author="Santa Borkovica" w:date="2016-05-26T14:42:00Z">
                <w:pPr>
                  <w:pStyle w:val="CommentText"/>
                  <w:numPr>
                    <w:ilvl w:val="2"/>
                    <w:numId w:val="28"/>
                  </w:numPr>
                  <w:ind w:left="2619" w:hanging="360"/>
                  <w:jc w:val="both"/>
                </w:pPr>
              </w:pPrChange>
            </w:pPr>
            <w:r w:rsidRPr="00AA0DBF">
              <w:rPr>
                <w:rFonts w:ascii="Times New Roman" w:hAnsi="Times New Roman"/>
                <w:i/>
                <w:color w:val="auto"/>
                <w:rPrChange w:id="348" w:author="Santa Borkovica" w:date="2016-05-26T14:42:00Z">
                  <w:rPr>
                    <w:rFonts w:ascii="Times New Roman" w:hAnsi="Times New Roman"/>
                    <w:i/>
                    <w:sz w:val="22"/>
                  </w:rPr>
                </w:rPrChange>
              </w:rPr>
              <w:t xml:space="preserve">Web of Science </w:t>
            </w:r>
            <w:del w:id="349" w:author="Santa Borkovica" w:date="2016-05-26T14:42:00Z">
              <w:r w:rsidR="00C972D4" w:rsidRPr="00CA46F3">
                <w:rPr>
                  <w:rFonts w:ascii="Times New Roman" w:hAnsi="Times New Roman"/>
                  <w:i/>
                  <w:szCs w:val="22"/>
                </w:rPr>
                <w:delText>vai SCOPUS (A vai B) datubāzēs</w:delText>
              </w:r>
            </w:del>
            <w:ins w:id="350" w:author="Santa Borkovica" w:date="2016-05-26T14:42:00Z">
              <w:r w:rsidRPr="00AA0DBF">
                <w:rPr>
                  <w:rFonts w:ascii="Times New Roman" w:eastAsia="Calibri" w:hAnsi="Times New Roman"/>
                  <w:i/>
                  <w:color w:val="auto"/>
                  <w:szCs w:val="22"/>
                </w:rPr>
                <w:t>datubāzē</w:t>
              </w:r>
            </w:ins>
            <w:r w:rsidRPr="00AA0DBF">
              <w:rPr>
                <w:rFonts w:ascii="Times New Roman" w:hAnsi="Times New Roman"/>
                <w:i/>
                <w:color w:val="auto"/>
                <w:rPrChange w:id="351" w:author="Santa Borkovica" w:date="2016-05-26T14:42:00Z">
                  <w:rPr>
                    <w:rFonts w:ascii="Times New Roman" w:hAnsi="Times New Roman"/>
                    <w:i/>
                    <w:sz w:val="22"/>
                  </w:rPr>
                </w:rPrChange>
              </w:rPr>
              <w:t xml:space="preserve"> iekļautos žurnālos vai konferenču rakstu krājumos</w:t>
            </w:r>
            <w:r>
              <w:rPr>
                <w:rFonts w:ascii="Times New Roman" w:hAnsi="Times New Roman"/>
                <w:i/>
                <w:color w:val="auto"/>
                <w:rPrChange w:id="352" w:author="Santa Borkovica" w:date="2016-05-26T14:42:00Z">
                  <w:rPr>
                    <w:rFonts w:ascii="Times New Roman" w:hAnsi="Times New Roman"/>
                    <w:i/>
                    <w:sz w:val="22"/>
                  </w:rPr>
                </w:rPrChange>
              </w:rPr>
              <w:t>;</w:t>
            </w:r>
          </w:p>
          <w:p w14:paraId="4444C0DA" w14:textId="774DFE3E" w:rsidR="00AA0DBF" w:rsidRPr="00AA0DBF" w:rsidRDefault="00AA0DBF" w:rsidP="00AA0DBF">
            <w:pPr>
              <w:numPr>
                <w:ilvl w:val="1"/>
                <w:numId w:val="45"/>
              </w:numPr>
              <w:spacing w:after="0" w:line="259" w:lineRule="auto"/>
              <w:ind w:left="450" w:hanging="426"/>
              <w:contextualSpacing/>
              <w:rPr>
                <w:ins w:id="353" w:author="Santa Borkovica" w:date="2016-05-26T14:42:00Z"/>
                <w:rFonts w:ascii="Times New Roman" w:eastAsia="Calibri" w:hAnsi="Times New Roman"/>
                <w:i/>
                <w:color w:val="auto"/>
                <w:szCs w:val="22"/>
              </w:rPr>
            </w:pPr>
            <w:ins w:id="354" w:author="Santa Borkovica" w:date="2016-05-26T14:42:00Z">
              <w:r w:rsidRPr="00AA0DBF">
                <w:rPr>
                  <w:rFonts w:ascii="Times New Roman" w:eastAsia="Calibri" w:hAnsi="Times New Roman"/>
                  <w:i/>
                  <w:color w:val="auto"/>
                  <w:szCs w:val="22"/>
                </w:rPr>
                <w:t>SCOPUS datubāzē iekļautos žurnālos vai konferenču rakstu krājumos</w:t>
              </w:r>
              <w:r>
                <w:rPr>
                  <w:rFonts w:ascii="Times New Roman" w:eastAsia="Calibri" w:hAnsi="Times New Roman"/>
                  <w:i/>
                  <w:color w:val="auto"/>
                  <w:szCs w:val="22"/>
                </w:rPr>
                <w:t>;</w:t>
              </w:r>
            </w:ins>
          </w:p>
          <w:p w14:paraId="1CA75466" w14:textId="0502B5AF" w:rsidR="00AA0DBF" w:rsidRPr="00AA0DBF" w:rsidRDefault="00AA0DBF" w:rsidP="00AA0DBF">
            <w:pPr>
              <w:numPr>
                <w:ilvl w:val="0"/>
                <w:numId w:val="45"/>
              </w:numPr>
              <w:spacing w:after="0" w:line="259" w:lineRule="auto"/>
              <w:ind w:left="450" w:hanging="426"/>
              <w:contextualSpacing/>
              <w:rPr>
                <w:ins w:id="355" w:author="Santa Borkovica" w:date="2016-05-26T14:42:00Z"/>
                <w:rFonts w:ascii="Times New Roman" w:eastAsia="Calibri" w:hAnsi="Times New Roman"/>
                <w:i/>
                <w:color w:val="auto"/>
                <w:szCs w:val="22"/>
              </w:rPr>
            </w:pPr>
            <w:ins w:id="356" w:author="Santa Borkovica" w:date="2016-05-26T14:42:00Z">
              <w:r w:rsidRPr="00AA0DBF">
                <w:rPr>
                  <w:rFonts w:ascii="Times New Roman" w:eastAsia="Calibri" w:hAnsi="Times New Roman"/>
                  <w:i/>
                  <w:color w:val="auto"/>
                  <w:szCs w:val="22"/>
                </w:rPr>
                <w:t>Jaunu produktu un tehnoloģiju skaits, kas ir komercializējamas un kuru izstrādei sniegts atbalsts projekta ietvaros</w:t>
              </w:r>
              <w:r>
                <w:rPr>
                  <w:rFonts w:ascii="Times New Roman" w:eastAsia="Calibri" w:hAnsi="Times New Roman"/>
                  <w:i/>
                  <w:color w:val="auto"/>
                  <w:szCs w:val="22"/>
                </w:rPr>
                <w:t>;</w:t>
              </w:r>
            </w:ins>
          </w:p>
          <w:p w14:paraId="5A5D816E" w14:textId="061F9779" w:rsidR="00AA0DBF" w:rsidRPr="00AA0DBF" w:rsidRDefault="00AA0DBF" w:rsidP="00AA0DBF">
            <w:pPr>
              <w:numPr>
                <w:ilvl w:val="1"/>
                <w:numId w:val="45"/>
              </w:numPr>
              <w:spacing w:after="0" w:line="259" w:lineRule="auto"/>
              <w:ind w:left="450" w:hanging="426"/>
              <w:contextualSpacing/>
              <w:rPr>
                <w:ins w:id="357" w:author="Santa Borkovica" w:date="2016-05-26T14:42:00Z"/>
                <w:rFonts w:ascii="Times New Roman" w:eastAsia="Calibri" w:hAnsi="Times New Roman"/>
                <w:i/>
                <w:color w:val="auto"/>
                <w:szCs w:val="22"/>
              </w:rPr>
            </w:pPr>
            <w:ins w:id="358" w:author="Santa Borkovica" w:date="2016-05-26T14:42:00Z">
              <w:r w:rsidRPr="00AA0DBF">
                <w:rPr>
                  <w:rFonts w:ascii="Times New Roman" w:eastAsia="Calibri" w:hAnsi="Times New Roman"/>
                  <w:i/>
                  <w:color w:val="auto"/>
                  <w:szCs w:val="22"/>
                </w:rPr>
                <w:t>Jauna produkta vai tehnoloģijas prototips</w:t>
              </w:r>
              <w:r>
                <w:rPr>
                  <w:rFonts w:ascii="Times New Roman" w:eastAsia="Calibri" w:hAnsi="Times New Roman"/>
                  <w:i/>
                  <w:color w:val="auto"/>
                  <w:szCs w:val="22"/>
                </w:rPr>
                <w:t>;</w:t>
              </w:r>
            </w:ins>
          </w:p>
          <w:p w14:paraId="503B3187" w14:textId="54009AF1" w:rsidR="00AA0DBF" w:rsidRPr="00AA0DBF" w:rsidRDefault="00AA0DBF" w:rsidP="00AA0DBF">
            <w:pPr>
              <w:numPr>
                <w:ilvl w:val="1"/>
                <w:numId w:val="45"/>
              </w:numPr>
              <w:spacing w:after="0" w:line="259" w:lineRule="auto"/>
              <w:ind w:left="450" w:hanging="426"/>
              <w:contextualSpacing/>
              <w:rPr>
                <w:rFonts w:ascii="Times New Roman" w:hAnsi="Times New Roman"/>
                <w:i/>
                <w:color w:val="auto"/>
                <w:rPrChange w:id="359" w:author="Santa Borkovica" w:date="2016-05-26T14:42:00Z">
                  <w:rPr>
                    <w:rFonts w:eastAsia="Calibri"/>
                    <w:i/>
                    <w:sz w:val="22"/>
                  </w:rPr>
                </w:rPrChange>
              </w:rPr>
              <w:pPrChange w:id="360" w:author="Santa Borkovica" w:date="2016-05-26T14:42:00Z">
                <w:pPr>
                  <w:pStyle w:val="ListParagraph"/>
                  <w:numPr>
                    <w:numId w:val="29"/>
                  </w:numPr>
                  <w:ind w:left="1179" w:hanging="360"/>
                  <w:jc w:val="both"/>
                </w:pPr>
              </w:pPrChange>
            </w:pPr>
            <w:ins w:id="361" w:author="Santa Borkovica" w:date="2016-05-26T14:42:00Z">
              <w:r w:rsidRPr="00AA0DBF">
                <w:rPr>
                  <w:rFonts w:ascii="Times New Roman" w:eastAsia="Calibri" w:hAnsi="Times New Roman"/>
                  <w:i/>
                  <w:color w:val="auto"/>
                  <w:szCs w:val="22"/>
                </w:rPr>
                <w:t>Jaunas ārstniecības un diagnostikas metode (t.sk. nekomercializējama metode), kas papildina rezultātu rādītājos Nr.2., 3.1.,4., 5.</w:t>
              </w:r>
            </w:ins>
            <w:moveToRangeStart w:id="362" w:author="Santa Borkovica" w:date="2016-05-26T14:42:00Z" w:name="move452037063"/>
            <w:moveTo w:id="363" w:author="Santa Borkovica" w:date="2016-05-26T14:42:00Z">
              <w:r w:rsidRPr="00AA0DBF">
                <w:rPr>
                  <w:rFonts w:ascii="Times New Roman" w:hAnsi="Times New Roman"/>
                  <w:i/>
                  <w:color w:val="auto"/>
                  <w:rPrChange w:id="364" w:author="Santa Borkovica" w:date="2016-05-26T14:42:00Z">
                    <w:rPr>
                      <w:rFonts w:eastAsia="Calibri"/>
                      <w:i/>
                      <w:sz w:val="22"/>
                    </w:rPr>
                  </w:rPrChange>
                </w:rPr>
                <w:t xml:space="preserve"> minētos rezultātus</w:t>
              </w:r>
              <w:r>
                <w:rPr>
                  <w:rFonts w:ascii="Times New Roman" w:hAnsi="Times New Roman"/>
                  <w:i/>
                  <w:color w:val="auto"/>
                  <w:rPrChange w:id="365" w:author="Santa Borkovica" w:date="2016-05-26T14:42:00Z">
                    <w:rPr>
                      <w:rFonts w:eastAsia="Calibri"/>
                      <w:i/>
                      <w:sz w:val="22"/>
                    </w:rPr>
                  </w:rPrChange>
                </w:rPr>
                <w:t>;</w:t>
              </w:r>
            </w:moveTo>
          </w:p>
          <w:moveToRangeEnd w:id="362"/>
          <w:p w14:paraId="09E7D659" w14:textId="3644FB60" w:rsidR="00AA0DBF" w:rsidRPr="00AA0DBF" w:rsidRDefault="00AA0DBF" w:rsidP="00AA0DBF">
            <w:pPr>
              <w:numPr>
                <w:ilvl w:val="0"/>
                <w:numId w:val="45"/>
              </w:numPr>
              <w:spacing w:after="0" w:line="259" w:lineRule="auto"/>
              <w:ind w:left="450" w:hanging="426"/>
              <w:contextualSpacing/>
              <w:rPr>
                <w:rFonts w:ascii="Times New Roman" w:hAnsi="Times New Roman"/>
                <w:i/>
                <w:color w:val="auto"/>
                <w:rPrChange w:id="366" w:author="Santa Borkovica" w:date="2016-05-26T14:42:00Z">
                  <w:rPr>
                    <w:rFonts w:eastAsia="Calibri"/>
                    <w:i/>
                    <w:sz w:val="22"/>
                  </w:rPr>
                </w:rPrChange>
              </w:rPr>
              <w:pPrChange w:id="367" w:author="Santa Borkovica" w:date="2016-05-26T14:42:00Z">
                <w:pPr>
                  <w:pStyle w:val="ListParagraph"/>
                  <w:numPr>
                    <w:numId w:val="29"/>
                  </w:numPr>
                  <w:ind w:left="1179" w:hanging="360"/>
                  <w:jc w:val="both"/>
                </w:pPr>
              </w:pPrChange>
            </w:pPr>
            <w:r w:rsidRPr="00AA0DBF">
              <w:rPr>
                <w:rFonts w:ascii="Times New Roman" w:hAnsi="Times New Roman"/>
                <w:i/>
                <w:color w:val="auto"/>
                <w:rPrChange w:id="368" w:author="Santa Borkovica" w:date="2016-05-26T14:42:00Z">
                  <w:rPr>
                    <w:rFonts w:eastAsia="Calibri"/>
                    <w:i/>
                    <w:sz w:val="22"/>
                  </w:rPr>
                </w:rPrChange>
              </w:rPr>
              <w:t>Tehnoloģiju tiesības</w:t>
            </w:r>
            <w:r>
              <w:rPr>
                <w:rFonts w:ascii="Times New Roman" w:hAnsi="Times New Roman"/>
                <w:i/>
                <w:color w:val="auto"/>
                <w:rPrChange w:id="369" w:author="Santa Borkovica" w:date="2016-05-26T14:42:00Z">
                  <w:rPr>
                    <w:rFonts w:eastAsia="Calibri"/>
                    <w:i/>
                    <w:sz w:val="22"/>
                  </w:rPr>
                </w:rPrChange>
              </w:rPr>
              <w:t>;</w:t>
            </w:r>
          </w:p>
          <w:p w14:paraId="1E16C0B1" w14:textId="0F6C53F7" w:rsidR="00AA0DBF" w:rsidRPr="00AA0DBF" w:rsidRDefault="00AA0DBF" w:rsidP="00AA0DBF">
            <w:pPr>
              <w:numPr>
                <w:ilvl w:val="0"/>
                <w:numId w:val="45"/>
              </w:numPr>
              <w:spacing w:after="0" w:line="259" w:lineRule="auto"/>
              <w:ind w:left="450" w:hanging="426"/>
              <w:contextualSpacing/>
              <w:rPr>
                <w:rFonts w:ascii="Times New Roman" w:hAnsi="Times New Roman"/>
                <w:i/>
                <w:color w:val="auto"/>
                <w:rPrChange w:id="370" w:author="Santa Borkovica" w:date="2016-05-26T14:42:00Z">
                  <w:rPr>
                    <w:rFonts w:eastAsia="Calibri"/>
                    <w:i/>
                    <w:sz w:val="22"/>
                  </w:rPr>
                </w:rPrChange>
              </w:rPr>
              <w:pPrChange w:id="371" w:author="Santa Borkovica" w:date="2016-05-26T14:42:00Z">
                <w:pPr>
                  <w:pStyle w:val="ListParagraph"/>
                  <w:numPr>
                    <w:numId w:val="29"/>
                  </w:numPr>
                  <w:ind w:left="1179" w:hanging="360"/>
                  <w:jc w:val="both"/>
                </w:pPr>
              </w:pPrChange>
            </w:pPr>
            <w:r w:rsidRPr="00AA0DBF">
              <w:rPr>
                <w:rFonts w:ascii="Times New Roman" w:hAnsi="Times New Roman"/>
                <w:i/>
                <w:color w:val="auto"/>
                <w:rPrChange w:id="372" w:author="Santa Borkovica" w:date="2016-05-26T14:42:00Z">
                  <w:rPr>
                    <w:rFonts w:eastAsia="Calibri"/>
                    <w:i/>
                    <w:sz w:val="22"/>
                  </w:rPr>
                </w:rPrChange>
              </w:rPr>
              <w:lastRenderedPageBreak/>
              <w:t>Intelektuālā īpašuma licences līgumi</w:t>
            </w:r>
            <w:r>
              <w:rPr>
                <w:rFonts w:ascii="Times New Roman" w:hAnsi="Times New Roman"/>
                <w:i/>
                <w:color w:val="auto"/>
                <w:rPrChange w:id="373" w:author="Santa Borkovica" w:date="2016-05-26T14:42:00Z">
                  <w:rPr>
                    <w:rFonts w:eastAsia="Calibri"/>
                    <w:i/>
                    <w:sz w:val="22"/>
                  </w:rPr>
                </w:rPrChange>
              </w:rPr>
              <w:t>;</w:t>
            </w:r>
          </w:p>
          <w:p w14:paraId="65BD10C8" w14:textId="77777777" w:rsidR="00C972D4" w:rsidRPr="00CA46F3" w:rsidRDefault="00831B27" w:rsidP="00C172AE">
            <w:pPr>
              <w:pStyle w:val="ListParagraph"/>
              <w:numPr>
                <w:ilvl w:val="0"/>
                <w:numId w:val="29"/>
              </w:numPr>
              <w:ind w:left="413"/>
              <w:jc w:val="both"/>
              <w:rPr>
                <w:del w:id="374" w:author="Santa Borkovica" w:date="2016-05-26T14:42:00Z"/>
                <w:i/>
                <w:sz w:val="22"/>
                <w:szCs w:val="22"/>
              </w:rPr>
            </w:pPr>
            <w:del w:id="375" w:author="Santa Borkovica" w:date="2016-05-26T14:42:00Z">
              <w:r w:rsidRPr="00CA46F3">
                <w:rPr>
                  <w:i/>
                  <w:sz w:val="22"/>
                  <w:szCs w:val="22"/>
                </w:rPr>
                <w:delText>J</w:delText>
              </w:r>
              <w:r w:rsidR="00C972D4" w:rsidRPr="00CA46F3">
                <w:rPr>
                  <w:i/>
                  <w:sz w:val="22"/>
                  <w:szCs w:val="22"/>
                </w:rPr>
                <w:delText>auna produkta vai jaunas tehnoloģijas prototips;</w:delText>
              </w:r>
            </w:del>
          </w:p>
          <w:p w14:paraId="69EB0E28" w14:textId="2139BE99" w:rsidR="00AA0DBF" w:rsidRPr="00AA0DBF" w:rsidRDefault="00FD18F4" w:rsidP="00AA0DBF">
            <w:pPr>
              <w:numPr>
                <w:ilvl w:val="0"/>
                <w:numId w:val="45"/>
              </w:numPr>
              <w:spacing w:after="0" w:line="259" w:lineRule="auto"/>
              <w:ind w:left="450" w:hanging="426"/>
              <w:contextualSpacing/>
              <w:rPr>
                <w:ins w:id="376" w:author="Santa Borkovica" w:date="2016-05-26T14:42:00Z"/>
                <w:rFonts w:ascii="Times New Roman" w:eastAsia="Calibri" w:hAnsi="Times New Roman"/>
                <w:i/>
                <w:color w:val="auto"/>
                <w:szCs w:val="22"/>
              </w:rPr>
            </w:pPr>
            <w:del w:id="377" w:author="Santa Borkovica" w:date="2016-05-26T14:42:00Z">
              <w:r w:rsidRPr="00CA46F3">
                <w:rPr>
                  <w:i/>
                  <w:szCs w:val="22"/>
                </w:rPr>
                <w:delText>Jaunas ārstniecības un diagnostikas metodes (tai skaitā nekomercializējama metode), kas papildina iepriekš</w:delText>
              </w:r>
            </w:del>
            <w:ins w:id="378" w:author="Santa Borkovica" w:date="2016-05-26T14:42:00Z">
              <w:r w:rsidR="00AA0DBF" w:rsidRPr="00AA0DBF">
                <w:rPr>
                  <w:rFonts w:ascii="Times New Roman" w:eastAsia="Calibri" w:hAnsi="Times New Roman"/>
                  <w:i/>
                  <w:color w:val="auto"/>
                  <w:szCs w:val="22"/>
                </w:rPr>
                <w:t>Projekta īstenošanai piesaistītais privātais finansējums (t.sk. ieguldījumi natūrā)</w:t>
              </w:r>
              <w:r w:rsidR="00AA0DBF">
                <w:rPr>
                  <w:rFonts w:ascii="Times New Roman" w:eastAsia="Calibri" w:hAnsi="Times New Roman"/>
                  <w:i/>
                  <w:color w:val="auto"/>
                  <w:szCs w:val="22"/>
                </w:rPr>
                <w:t>;</w:t>
              </w:r>
            </w:ins>
          </w:p>
          <w:p w14:paraId="798AF5C9" w14:textId="60D31B37" w:rsidR="00AA0DBF" w:rsidRPr="00AA0DBF" w:rsidRDefault="00AA0DBF" w:rsidP="00AA0DBF">
            <w:pPr>
              <w:numPr>
                <w:ilvl w:val="0"/>
                <w:numId w:val="45"/>
              </w:numPr>
              <w:spacing w:after="0" w:line="259" w:lineRule="auto"/>
              <w:ind w:left="450" w:hanging="426"/>
              <w:contextualSpacing/>
              <w:rPr>
                <w:ins w:id="379" w:author="Santa Borkovica" w:date="2016-05-26T14:42:00Z"/>
                <w:rFonts w:ascii="Times New Roman" w:eastAsia="Calibri" w:hAnsi="Times New Roman"/>
                <w:i/>
                <w:color w:val="auto"/>
                <w:szCs w:val="22"/>
              </w:rPr>
            </w:pPr>
            <w:ins w:id="380" w:author="Santa Borkovica" w:date="2016-05-26T14:42:00Z">
              <w:r w:rsidRPr="00AA0DBF">
                <w:rPr>
                  <w:rFonts w:ascii="Times New Roman" w:eastAsia="Calibri" w:hAnsi="Times New Roman"/>
                  <w:i/>
                  <w:color w:val="auto"/>
                  <w:szCs w:val="22"/>
                </w:rPr>
                <w:t>Komersantu skaits, kuri sadarbojas ar pētniecības organizāciju</w:t>
              </w:r>
              <w:r>
                <w:rPr>
                  <w:rFonts w:ascii="Times New Roman" w:eastAsia="Calibri" w:hAnsi="Times New Roman"/>
                  <w:i/>
                  <w:color w:val="auto"/>
                  <w:szCs w:val="22"/>
                </w:rPr>
                <w:t>;</w:t>
              </w:r>
            </w:ins>
          </w:p>
          <w:p w14:paraId="3F51BA51" w14:textId="77777777" w:rsidR="00AA0DBF" w:rsidRPr="00AA0DBF" w:rsidRDefault="00AA0DBF" w:rsidP="00AA0DBF">
            <w:pPr>
              <w:numPr>
                <w:ilvl w:val="1"/>
                <w:numId w:val="45"/>
              </w:numPr>
              <w:spacing w:after="0" w:line="259" w:lineRule="auto"/>
              <w:ind w:left="450" w:hanging="426"/>
              <w:contextualSpacing/>
              <w:rPr>
                <w:rFonts w:ascii="Times New Roman" w:hAnsi="Times New Roman"/>
                <w:i/>
                <w:color w:val="auto"/>
                <w:rPrChange w:id="381" w:author="Santa Borkovica" w:date="2016-05-26T14:42:00Z">
                  <w:rPr>
                    <w:rFonts w:eastAsia="Calibri"/>
                    <w:i/>
                    <w:sz w:val="22"/>
                  </w:rPr>
                </w:rPrChange>
              </w:rPr>
              <w:pPrChange w:id="382" w:author="Santa Borkovica" w:date="2016-05-26T14:42:00Z">
                <w:pPr>
                  <w:pStyle w:val="ListParagraph"/>
                  <w:numPr>
                    <w:numId w:val="29"/>
                  </w:numPr>
                  <w:ind w:left="1179" w:hanging="360"/>
                  <w:jc w:val="both"/>
                </w:pPr>
              </w:pPrChange>
            </w:pPr>
            <w:moveFromRangeStart w:id="383" w:author="Santa Borkovica" w:date="2016-05-26T14:42:00Z" w:name="move452037063"/>
            <w:moveFrom w:id="384" w:author="Santa Borkovica" w:date="2016-05-26T14:42:00Z">
              <w:r w:rsidRPr="00AA0DBF">
                <w:rPr>
                  <w:rFonts w:ascii="Times New Roman" w:hAnsi="Times New Roman"/>
                  <w:i/>
                  <w:color w:val="auto"/>
                  <w:rPrChange w:id="385" w:author="Santa Borkovica" w:date="2016-05-26T14:42:00Z">
                    <w:rPr>
                      <w:rFonts w:eastAsia="Calibri"/>
                      <w:i/>
                      <w:sz w:val="22"/>
                    </w:rPr>
                  </w:rPrChange>
                </w:rPr>
                <w:t xml:space="preserve"> minētos rezultātus</w:t>
              </w:r>
              <w:r>
                <w:rPr>
                  <w:rFonts w:ascii="Times New Roman" w:hAnsi="Times New Roman"/>
                  <w:i/>
                  <w:color w:val="auto"/>
                  <w:rPrChange w:id="386" w:author="Santa Borkovica" w:date="2016-05-26T14:42:00Z">
                    <w:rPr>
                      <w:rFonts w:eastAsia="Calibri"/>
                      <w:i/>
                      <w:sz w:val="22"/>
                    </w:rPr>
                  </w:rPrChange>
                </w:rPr>
                <w:t>;</w:t>
              </w:r>
            </w:moveFrom>
          </w:p>
          <w:moveFromRangeEnd w:id="383"/>
          <w:p w14:paraId="63041761" w14:textId="1242BB02" w:rsidR="00AA0DBF" w:rsidRPr="00AA0DBF" w:rsidRDefault="00AA0DBF" w:rsidP="00AA0DBF">
            <w:pPr>
              <w:numPr>
                <w:ilvl w:val="0"/>
                <w:numId w:val="45"/>
              </w:numPr>
              <w:spacing w:after="0" w:line="259" w:lineRule="auto"/>
              <w:ind w:left="450" w:hanging="426"/>
              <w:contextualSpacing/>
              <w:rPr>
                <w:rFonts w:ascii="Times New Roman" w:hAnsi="Times New Roman"/>
                <w:i/>
                <w:color w:val="auto"/>
                <w:rPrChange w:id="387" w:author="Santa Borkovica" w:date="2016-05-26T14:42:00Z">
                  <w:rPr>
                    <w:rFonts w:eastAsia="Calibri"/>
                    <w:i/>
                    <w:sz w:val="22"/>
                  </w:rPr>
                </w:rPrChange>
              </w:rPr>
              <w:pPrChange w:id="388" w:author="Santa Borkovica" w:date="2016-05-26T14:42:00Z">
                <w:pPr>
                  <w:pStyle w:val="ListParagraph"/>
                  <w:numPr>
                    <w:numId w:val="29"/>
                  </w:numPr>
                  <w:ind w:left="1179" w:hanging="360"/>
                  <w:jc w:val="both"/>
                </w:pPr>
              </w:pPrChange>
            </w:pPr>
            <w:r w:rsidRPr="00AA0DBF">
              <w:rPr>
                <w:rFonts w:ascii="Times New Roman" w:hAnsi="Times New Roman"/>
                <w:i/>
                <w:color w:val="auto"/>
                <w:rPrChange w:id="389" w:author="Santa Borkovica" w:date="2016-05-26T14:42:00Z">
                  <w:rPr>
                    <w:rFonts w:eastAsia="Calibri"/>
                    <w:i/>
                    <w:sz w:val="22"/>
                  </w:rPr>
                </w:rPrChange>
              </w:rPr>
              <w:t>Citi pētījuma specifikai atbilstoši projekta rezultāti (</w:t>
            </w:r>
            <w:del w:id="390" w:author="Santa Borkovica" w:date="2016-05-26T14:42:00Z">
              <w:r w:rsidR="00C972D4" w:rsidRPr="00CA46F3">
                <w:rPr>
                  <w:i/>
                  <w:szCs w:val="22"/>
                </w:rPr>
                <w:delText>tai skaitā,</w:delText>
              </w:r>
            </w:del>
            <w:ins w:id="391" w:author="Santa Borkovica" w:date="2016-05-26T14:42:00Z">
              <w:r w:rsidRPr="00AA0DBF">
                <w:rPr>
                  <w:rFonts w:ascii="Times New Roman" w:eastAsia="Calibri" w:hAnsi="Times New Roman"/>
                  <w:i/>
                  <w:color w:val="auto"/>
                  <w:szCs w:val="22"/>
                </w:rPr>
                <w:t>t.sk.</w:t>
              </w:r>
            </w:ins>
            <w:r w:rsidRPr="00AA0DBF">
              <w:rPr>
                <w:rFonts w:ascii="Times New Roman" w:hAnsi="Times New Roman"/>
                <w:i/>
                <w:color w:val="auto"/>
                <w:rPrChange w:id="392" w:author="Santa Borkovica" w:date="2016-05-26T14:42:00Z">
                  <w:rPr>
                    <w:rFonts w:eastAsia="Calibri"/>
                    <w:i/>
                    <w:sz w:val="22"/>
                  </w:rPr>
                </w:rPrChange>
              </w:rPr>
              <w:t xml:space="preserve"> dati), kas papildina </w:t>
            </w:r>
            <w:del w:id="393" w:author="Santa Borkovica" w:date="2016-05-26T14:42:00Z">
              <w:r w:rsidR="00C972D4" w:rsidRPr="00CA46F3">
                <w:rPr>
                  <w:i/>
                  <w:szCs w:val="22"/>
                </w:rPr>
                <w:delText>iepriekš</w:delText>
              </w:r>
            </w:del>
            <w:ins w:id="394" w:author="Santa Borkovica" w:date="2016-05-26T14:42:00Z">
              <w:r w:rsidRPr="00AA0DBF">
                <w:rPr>
                  <w:rFonts w:ascii="Times New Roman" w:eastAsia="Calibri" w:hAnsi="Times New Roman"/>
                  <w:i/>
                  <w:color w:val="auto"/>
                  <w:szCs w:val="22"/>
                </w:rPr>
                <w:t>rezultātu rādītājos Nr. 2., 3.</w:t>
              </w:r>
              <w:r>
                <w:rPr>
                  <w:rFonts w:ascii="Times New Roman" w:eastAsia="Calibri" w:hAnsi="Times New Roman"/>
                  <w:i/>
                  <w:color w:val="auto"/>
                  <w:szCs w:val="22"/>
                </w:rPr>
                <w:t>1.</w:t>
              </w:r>
              <w:r w:rsidRPr="00AA0DBF">
                <w:rPr>
                  <w:rFonts w:ascii="Times New Roman" w:eastAsia="Calibri" w:hAnsi="Times New Roman"/>
                  <w:i/>
                  <w:color w:val="auto"/>
                  <w:szCs w:val="22"/>
                </w:rPr>
                <w:t>,4., 5.</w:t>
              </w:r>
            </w:ins>
            <w:r w:rsidRPr="00AA0DBF">
              <w:rPr>
                <w:rFonts w:ascii="Times New Roman" w:hAnsi="Times New Roman"/>
                <w:i/>
                <w:color w:val="auto"/>
                <w:rPrChange w:id="395" w:author="Santa Borkovica" w:date="2016-05-26T14:42:00Z">
                  <w:rPr>
                    <w:rFonts w:eastAsia="Calibri"/>
                    <w:i/>
                    <w:sz w:val="22"/>
                  </w:rPr>
                </w:rPrChange>
              </w:rPr>
              <w:t xml:space="preserve"> minētos rezultātus</w:t>
            </w:r>
            <w:del w:id="396" w:author="Santa Borkovica" w:date="2016-05-26T14:42:00Z">
              <w:r w:rsidR="00C972D4" w:rsidRPr="00CA46F3">
                <w:rPr>
                  <w:i/>
                  <w:szCs w:val="22"/>
                </w:rPr>
                <w:delText xml:space="preserve"> un kuru kvalitāti un ietekmi uz tautsaimniecības attīstību izvērtēs eksperti</w:delText>
              </w:r>
            </w:del>
            <w:r>
              <w:rPr>
                <w:rFonts w:ascii="Times New Roman" w:hAnsi="Times New Roman"/>
                <w:i/>
                <w:color w:val="auto"/>
                <w:rPrChange w:id="397" w:author="Santa Borkovica" w:date="2016-05-26T14:42:00Z">
                  <w:rPr>
                    <w:rFonts w:eastAsia="Calibri"/>
                    <w:i/>
                    <w:sz w:val="22"/>
                  </w:rPr>
                </w:rPrChange>
              </w:rPr>
              <w:t>.</w:t>
            </w:r>
          </w:p>
          <w:p w14:paraId="250CF0DA" w14:textId="77777777" w:rsidR="002C604C" w:rsidRPr="00CA46F3" w:rsidRDefault="002C604C" w:rsidP="00831B27">
            <w:pPr>
              <w:spacing w:after="160" w:line="240" w:lineRule="auto"/>
              <w:jc w:val="both"/>
              <w:rPr>
                <w:del w:id="398" w:author="Santa Borkovica" w:date="2016-05-26T14:42:00Z"/>
                <w:rFonts w:ascii="Times New Roman" w:eastAsia="MS Mincho" w:hAnsi="Times New Roman"/>
                <w:strike/>
                <w:szCs w:val="22"/>
                <w:lang w:eastAsia="ja-JP"/>
              </w:rPr>
            </w:pPr>
          </w:p>
          <w:p w14:paraId="6016D1AF" w14:textId="246CABE2" w:rsidR="00831B27" w:rsidRPr="00B65779" w:rsidRDefault="00831B27" w:rsidP="00831B27">
            <w:pPr>
              <w:spacing w:after="160" w:line="240" w:lineRule="auto"/>
              <w:jc w:val="both"/>
              <w:rPr>
                <w:rFonts w:ascii="Times New Roman" w:hAnsi="Times New Roman"/>
                <w:szCs w:val="22"/>
              </w:rPr>
            </w:pPr>
            <w:r w:rsidRPr="00B65779">
              <w:rPr>
                <w:rFonts w:ascii="Times New Roman" w:eastAsia="MS Mincho" w:hAnsi="Times New Roman"/>
                <w:szCs w:val="22"/>
                <w:lang w:eastAsia="ja-JP"/>
              </w:rPr>
              <w:t>Rezultātiem jābūt atbilstošiem izvēlētajai pētniecības kategorijai (</w:t>
            </w:r>
            <w:r w:rsidR="001B48B1" w:rsidRPr="00B65779">
              <w:rPr>
                <w:rFonts w:ascii="Times New Roman" w:hAnsi="Times New Roman"/>
                <w:szCs w:val="22"/>
              </w:rPr>
              <w:t>fundamentālais</w:t>
            </w:r>
            <w:r w:rsidR="00AF09BD" w:rsidRPr="00B65779">
              <w:rPr>
                <w:rFonts w:ascii="Times New Roman" w:hAnsi="Times New Roman"/>
                <w:szCs w:val="22"/>
              </w:rPr>
              <w:t>,</w:t>
            </w:r>
            <w:r w:rsidR="001B48B1" w:rsidRPr="00B65779">
              <w:rPr>
                <w:rFonts w:ascii="Times New Roman" w:hAnsi="Times New Roman"/>
                <w:szCs w:val="22"/>
              </w:rPr>
              <w:t xml:space="preserve"> rūpnieciskais </w:t>
            </w:r>
            <w:r w:rsidR="00AF09BD" w:rsidRPr="00B65779">
              <w:rPr>
                <w:rFonts w:ascii="Times New Roman" w:hAnsi="Times New Roman"/>
                <w:szCs w:val="22"/>
              </w:rPr>
              <w:t>pētījums vai eksperimentālā izstrāde</w:t>
            </w:r>
            <w:r w:rsidR="00FF4951" w:rsidRPr="00B65779">
              <w:rPr>
                <w:rFonts w:ascii="Times New Roman" w:hAnsi="Times New Roman"/>
                <w:szCs w:val="22"/>
              </w:rPr>
              <w:t>,</w:t>
            </w:r>
            <w:r w:rsidR="003F53E1" w:rsidRPr="00B65779">
              <w:rPr>
                <w:rFonts w:ascii="Times New Roman" w:hAnsi="Times New Roman"/>
                <w:szCs w:val="22"/>
              </w:rPr>
              <w:t xml:space="preserve"> tostarp ņemot vērā to,</w:t>
            </w:r>
            <w:r w:rsidR="00FF4951" w:rsidRPr="00B65779">
              <w:rPr>
                <w:rFonts w:ascii="Times New Roman" w:hAnsi="Times New Roman"/>
                <w:szCs w:val="22"/>
              </w:rPr>
              <w:t xml:space="preserve"> vai projekta ietvaros paredzēts īstenot vairākas pētniecības kategorijas </w:t>
            </w:r>
            <w:r w:rsidR="003F53E1" w:rsidRPr="00B65779">
              <w:rPr>
                <w:rFonts w:ascii="Times New Roman" w:hAnsi="Times New Roman"/>
                <w:szCs w:val="22"/>
              </w:rPr>
              <w:t>atbilstoši</w:t>
            </w:r>
            <w:r w:rsidR="00FF4951" w:rsidRPr="00B65779">
              <w:rPr>
                <w:rFonts w:ascii="Times New Roman" w:hAnsi="Times New Roman"/>
                <w:szCs w:val="22"/>
              </w:rPr>
              <w:t xml:space="preserve"> pasā</w:t>
            </w:r>
            <w:r w:rsidR="00E515D5" w:rsidRPr="00B65779">
              <w:rPr>
                <w:rFonts w:ascii="Times New Roman" w:hAnsi="Times New Roman"/>
                <w:szCs w:val="22"/>
              </w:rPr>
              <w:t>kuma MK noteikumu 8. punktā</w:t>
            </w:r>
            <w:r w:rsidR="003F53E1" w:rsidRPr="00B65779">
              <w:rPr>
                <w:rFonts w:ascii="Times New Roman" w:hAnsi="Times New Roman"/>
                <w:szCs w:val="22"/>
              </w:rPr>
              <w:t xml:space="preserve"> noteiktajiem</w:t>
            </w:r>
            <w:r w:rsidR="00FF4951" w:rsidRPr="00B65779">
              <w:rPr>
                <w:rFonts w:ascii="Times New Roman" w:hAnsi="Times New Roman"/>
                <w:szCs w:val="22"/>
              </w:rPr>
              <w:t xml:space="preserve"> nosacījum</w:t>
            </w:r>
            <w:r w:rsidR="003F53E1" w:rsidRPr="00B65779">
              <w:rPr>
                <w:rFonts w:ascii="Times New Roman" w:hAnsi="Times New Roman"/>
                <w:szCs w:val="22"/>
              </w:rPr>
              <w:t>iem</w:t>
            </w:r>
            <w:r w:rsidRPr="00B65779">
              <w:rPr>
                <w:rFonts w:ascii="Times New Roman" w:hAnsi="Times New Roman"/>
                <w:szCs w:val="22"/>
              </w:rPr>
              <w:t>)</w:t>
            </w:r>
            <w:r w:rsidRPr="00B65779">
              <w:rPr>
                <w:rStyle w:val="FootnoteReference"/>
                <w:rFonts w:ascii="Times New Roman" w:hAnsi="Times New Roman"/>
                <w:szCs w:val="22"/>
              </w:rPr>
              <w:footnoteReference w:id="7"/>
            </w:r>
            <w:r w:rsidR="002C604C" w:rsidRPr="00B65779">
              <w:rPr>
                <w:rFonts w:ascii="Times New Roman" w:hAnsi="Times New Roman"/>
                <w:szCs w:val="22"/>
              </w:rPr>
              <w:t xml:space="preserve"> un saistītiem ar projektā plānotajiem pētījumu posmiem.</w:t>
            </w:r>
          </w:p>
          <w:p w14:paraId="66771A7C" w14:textId="77777777" w:rsidR="00831B27" w:rsidRPr="00B65779" w:rsidRDefault="007D7AC7" w:rsidP="00831B27">
            <w:pPr>
              <w:spacing w:after="120" w:line="240" w:lineRule="auto"/>
              <w:jc w:val="both"/>
              <w:rPr>
                <w:rFonts w:ascii="Times New Roman" w:hAnsi="Times New Roman"/>
                <w:szCs w:val="22"/>
              </w:rPr>
            </w:pPr>
            <w:r w:rsidRPr="00B65779">
              <w:rPr>
                <w:rFonts w:ascii="Times New Roman" w:hAnsi="Times New Roman"/>
                <w:szCs w:val="22"/>
              </w:rPr>
              <w:t xml:space="preserve">Pētījuma iesniegumā ir </w:t>
            </w:r>
            <w:r w:rsidRPr="00B65779">
              <w:rPr>
                <w:rFonts w:ascii="Times New Roman" w:hAnsi="Times New Roman"/>
                <w:bCs/>
                <w:szCs w:val="22"/>
              </w:rPr>
              <w:t>jābūt</w:t>
            </w:r>
            <w:r w:rsidR="001B48B1" w:rsidRPr="00B65779">
              <w:rPr>
                <w:rFonts w:ascii="Times New Roman" w:hAnsi="Times New Roman"/>
                <w:bCs/>
                <w:szCs w:val="22"/>
              </w:rPr>
              <w:t xml:space="preserve"> </w:t>
            </w:r>
            <w:r w:rsidR="00831B27" w:rsidRPr="00B65779">
              <w:rPr>
                <w:rFonts w:ascii="Times New Roman" w:hAnsi="Times New Roman"/>
                <w:bCs/>
                <w:szCs w:val="22"/>
              </w:rPr>
              <w:t>pamatotai</w:t>
            </w:r>
            <w:r w:rsidR="001B48B1" w:rsidRPr="00B65779">
              <w:rPr>
                <w:rFonts w:ascii="Times New Roman" w:hAnsi="Times New Roman"/>
                <w:bCs/>
                <w:szCs w:val="22"/>
              </w:rPr>
              <w:t xml:space="preserve"> </w:t>
            </w:r>
            <w:r w:rsidRPr="00B65779">
              <w:rPr>
                <w:rFonts w:ascii="Times New Roman" w:hAnsi="Times New Roman"/>
                <w:bCs/>
                <w:szCs w:val="22"/>
              </w:rPr>
              <w:t xml:space="preserve">pētījuma rezultātu </w:t>
            </w:r>
            <w:r w:rsidR="00346439" w:rsidRPr="00B65779">
              <w:rPr>
                <w:rFonts w:ascii="Times New Roman" w:hAnsi="Times New Roman"/>
                <w:bCs/>
                <w:szCs w:val="22"/>
              </w:rPr>
              <w:t>zinātniska</w:t>
            </w:r>
            <w:r w:rsidR="00831B27" w:rsidRPr="00B65779">
              <w:rPr>
                <w:rFonts w:ascii="Times New Roman" w:hAnsi="Times New Roman"/>
                <w:bCs/>
                <w:szCs w:val="22"/>
              </w:rPr>
              <w:t>ja</w:t>
            </w:r>
            <w:r w:rsidR="00346439" w:rsidRPr="00B65779">
              <w:rPr>
                <w:rFonts w:ascii="Times New Roman" w:hAnsi="Times New Roman"/>
                <w:bCs/>
                <w:szCs w:val="22"/>
              </w:rPr>
              <w:t xml:space="preserve">i </w:t>
            </w:r>
            <w:r w:rsidRPr="00B65779">
              <w:rPr>
                <w:rFonts w:ascii="Times New Roman" w:hAnsi="Times New Roman"/>
                <w:bCs/>
                <w:szCs w:val="22"/>
              </w:rPr>
              <w:t>vērtība</w:t>
            </w:r>
            <w:r w:rsidR="00346439" w:rsidRPr="00B65779">
              <w:rPr>
                <w:rFonts w:ascii="Times New Roman" w:hAnsi="Times New Roman"/>
                <w:bCs/>
                <w:szCs w:val="22"/>
              </w:rPr>
              <w:t>i</w:t>
            </w:r>
            <w:r w:rsidRPr="00B65779">
              <w:rPr>
                <w:rFonts w:ascii="Times New Roman" w:hAnsi="Times New Roman"/>
                <w:bCs/>
                <w:szCs w:val="22"/>
              </w:rPr>
              <w:t xml:space="preserve">, novitātes </w:t>
            </w:r>
            <w:r w:rsidR="00346439" w:rsidRPr="00B65779">
              <w:rPr>
                <w:rFonts w:ascii="Times New Roman" w:hAnsi="Times New Roman"/>
                <w:bCs/>
                <w:szCs w:val="22"/>
              </w:rPr>
              <w:t xml:space="preserve">līmenim </w:t>
            </w:r>
            <w:r w:rsidRPr="00B65779">
              <w:rPr>
                <w:rFonts w:ascii="Times New Roman" w:hAnsi="Times New Roman"/>
                <w:bCs/>
                <w:szCs w:val="22"/>
              </w:rPr>
              <w:t>un atbilstība</w:t>
            </w:r>
            <w:r w:rsidR="00831B27" w:rsidRPr="00B65779">
              <w:rPr>
                <w:rFonts w:ascii="Times New Roman" w:hAnsi="Times New Roman"/>
                <w:bCs/>
                <w:szCs w:val="22"/>
              </w:rPr>
              <w:t>i</w:t>
            </w:r>
            <w:r w:rsidRPr="00B65779">
              <w:rPr>
                <w:rFonts w:ascii="Times New Roman" w:hAnsi="Times New Roman"/>
                <w:bCs/>
                <w:szCs w:val="22"/>
              </w:rPr>
              <w:t xml:space="preserve"> konkrētās tautsaimniecības nozares vajadzību nodrošināšanai</w:t>
            </w:r>
            <w:r w:rsidRPr="00B65779">
              <w:rPr>
                <w:rFonts w:ascii="Times New Roman" w:hAnsi="Times New Roman"/>
                <w:szCs w:val="22"/>
              </w:rPr>
              <w:t xml:space="preserve">, ievērojot tajā esošo produktu, procesu un pakalpojumu analogu un labākās prakses līmeni pētījuma pieteikuma iesniegšanas </w:t>
            </w:r>
            <w:r w:rsidR="00346439" w:rsidRPr="00B65779">
              <w:rPr>
                <w:rFonts w:ascii="Times New Roman" w:hAnsi="Times New Roman"/>
                <w:szCs w:val="22"/>
              </w:rPr>
              <w:t>brīdī</w:t>
            </w:r>
            <w:r w:rsidR="00831B27" w:rsidRPr="00B65779">
              <w:rPr>
                <w:rFonts w:ascii="Times New Roman" w:hAnsi="Times New Roman"/>
                <w:szCs w:val="22"/>
              </w:rPr>
              <w:t>:</w:t>
            </w:r>
            <w:r w:rsidRPr="00B65779">
              <w:rPr>
                <w:rFonts w:ascii="Times New Roman" w:hAnsi="Times New Roman"/>
                <w:szCs w:val="22"/>
              </w:rPr>
              <w:t xml:space="preserve"> </w:t>
            </w:r>
          </w:p>
          <w:p w14:paraId="0240072E" w14:textId="77777777" w:rsidR="00831B27" w:rsidRPr="00B65779" w:rsidRDefault="00831B27" w:rsidP="00C172AE">
            <w:pPr>
              <w:pStyle w:val="ListParagraph"/>
              <w:numPr>
                <w:ilvl w:val="0"/>
                <w:numId w:val="30"/>
              </w:numPr>
              <w:spacing w:after="120"/>
              <w:ind w:left="408" w:hanging="357"/>
              <w:jc w:val="both"/>
              <w:rPr>
                <w:sz w:val="22"/>
                <w:szCs w:val="22"/>
              </w:rPr>
            </w:pPr>
            <w:r w:rsidRPr="00B65779">
              <w:rPr>
                <w:sz w:val="22"/>
                <w:szCs w:val="22"/>
              </w:rPr>
              <w:t>Projekta iesniegumā</w:t>
            </w:r>
            <w:r w:rsidR="007D7AC7" w:rsidRPr="00B65779">
              <w:rPr>
                <w:sz w:val="22"/>
                <w:szCs w:val="22"/>
              </w:rPr>
              <w:t xml:space="preserve"> jābūt </w:t>
            </w:r>
            <w:r w:rsidRPr="00B65779">
              <w:rPr>
                <w:sz w:val="22"/>
                <w:szCs w:val="22"/>
              </w:rPr>
              <w:t>aprakstītam</w:t>
            </w:r>
            <w:r w:rsidR="007D7AC7" w:rsidRPr="00B65779">
              <w:rPr>
                <w:sz w:val="22"/>
                <w:szCs w:val="22"/>
              </w:rPr>
              <w:t>, kāds progress salīdzinājumā ar konstatēto situāciju ir paredzams pētījuma rezultātā – cik ļoti ir paredzamas pozitīvas izmaiņas salīdzinājumā ar sākotnējo situāciju</w:t>
            </w:r>
            <w:r w:rsidRPr="00B65779">
              <w:rPr>
                <w:sz w:val="22"/>
                <w:szCs w:val="22"/>
              </w:rPr>
              <w:t>, t.sk.</w:t>
            </w:r>
            <w:r w:rsidR="007D7AC7" w:rsidRPr="00B65779">
              <w:rPr>
                <w:sz w:val="22"/>
                <w:szCs w:val="22"/>
              </w:rPr>
              <w:t xml:space="preserve"> tirgū esošo analogu un pētījuma rezultātu parametru un mērķa tirgus salīdzinājums un citi pētījuma izstrādnes aktualitāti pamatojoši aspekti</w:t>
            </w:r>
            <w:r w:rsidRPr="00B65779">
              <w:rPr>
                <w:sz w:val="22"/>
                <w:szCs w:val="22"/>
              </w:rPr>
              <w:t>;</w:t>
            </w:r>
          </w:p>
          <w:p w14:paraId="6D60140C" w14:textId="77777777" w:rsidR="003230E7" w:rsidRPr="00B65779" w:rsidRDefault="00831B27" w:rsidP="00C172AE">
            <w:pPr>
              <w:pStyle w:val="ListParagraph"/>
              <w:numPr>
                <w:ilvl w:val="0"/>
                <w:numId w:val="30"/>
              </w:numPr>
              <w:spacing w:after="120"/>
              <w:ind w:left="408" w:hanging="357"/>
              <w:jc w:val="both"/>
              <w:rPr>
                <w:sz w:val="22"/>
                <w:szCs w:val="22"/>
              </w:rPr>
            </w:pPr>
            <w:r w:rsidRPr="00B65779">
              <w:rPr>
                <w:sz w:val="22"/>
                <w:szCs w:val="22"/>
              </w:rPr>
              <w:lastRenderedPageBreak/>
              <w:t xml:space="preserve">Projekta iesniegumā jāietver </w:t>
            </w:r>
            <w:r w:rsidR="007D7AC7" w:rsidRPr="00B65779">
              <w:rPr>
                <w:sz w:val="22"/>
                <w:szCs w:val="22"/>
              </w:rPr>
              <w:t>tirgū esošo</w:t>
            </w:r>
            <w:r w:rsidR="003230E7" w:rsidRPr="00B65779">
              <w:rPr>
                <w:sz w:val="22"/>
                <w:szCs w:val="22"/>
              </w:rPr>
              <w:t xml:space="preserve"> analogu un izstrādņu parametru salīdzinājums</w:t>
            </w:r>
            <w:r w:rsidR="007D7AC7" w:rsidRPr="00B65779">
              <w:rPr>
                <w:sz w:val="22"/>
                <w:szCs w:val="22"/>
              </w:rPr>
              <w:t>: funkcionālais raksturojums, izmantošanas veids, tehniskā specifikācija, sastāvdaļas, materiāli, programmatūra, vidējā tirgus cena vai pašizmaksa</w:t>
            </w:r>
            <w:r w:rsidR="003230E7" w:rsidRPr="00B65779">
              <w:rPr>
                <w:sz w:val="22"/>
                <w:szCs w:val="22"/>
              </w:rPr>
              <w:t>;</w:t>
            </w:r>
          </w:p>
          <w:p w14:paraId="19EE143D" w14:textId="77777777" w:rsidR="003230E7" w:rsidRPr="00B65779" w:rsidRDefault="003230E7" w:rsidP="00C172AE">
            <w:pPr>
              <w:pStyle w:val="ListParagraph"/>
              <w:numPr>
                <w:ilvl w:val="0"/>
                <w:numId w:val="30"/>
              </w:numPr>
              <w:spacing w:after="120"/>
              <w:ind w:left="408" w:hanging="357"/>
              <w:jc w:val="both"/>
              <w:rPr>
                <w:sz w:val="22"/>
                <w:szCs w:val="22"/>
              </w:rPr>
            </w:pPr>
            <w:r w:rsidRPr="00B65779">
              <w:rPr>
                <w:sz w:val="22"/>
                <w:szCs w:val="22"/>
              </w:rPr>
              <w:t>Projekta iesniegumā pamato</w:t>
            </w:r>
            <w:r w:rsidR="007D7AC7" w:rsidRPr="00B65779">
              <w:rPr>
                <w:sz w:val="22"/>
                <w:szCs w:val="22"/>
              </w:rPr>
              <w:t>, kādas pozitīvas izmaiņas konkrētā pētījuma rezultāti ieviesīs sadarbības uzņēmumā vai nozarē kopumā salīdzinājumā ar nulles alternatīvu</w:t>
            </w:r>
            <w:r w:rsidRPr="00B65779">
              <w:rPr>
                <w:sz w:val="22"/>
                <w:szCs w:val="22"/>
              </w:rPr>
              <w:t>;</w:t>
            </w:r>
          </w:p>
          <w:p w14:paraId="5D8B26B9" w14:textId="702ADCBD" w:rsidR="007D7AC7" w:rsidRPr="00B65779" w:rsidRDefault="003230E7" w:rsidP="00C172AE">
            <w:pPr>
              <w:pStyle w:val="ListParagraph"/>
              <w:numPr>
                <w:ilvl w:val="0"/>
                <w:numId w:val="30"/>
              </w:numPr>
              <w:spacing w:after="120"/>
              <w:ind w:left="408" w:hanging="357"/>
              <w:jc w:val="both"/>
              <w:rPr>
                <w:sz w:val="22"/>
                <w:szCs w:val="22"/>
              </w:rPr>
            </w:pPr>
            <w:r w:rsidRPr="00B65779">
              <w:rPr>
                <w:sz w:val="22"/>
                <w:szCs w:val="22"/>
              </w:rPr>
              <w:t>P</w:t>
            </w:r>
            <w:r w:rsidR="000E3A15" w:rsidRPr="00B65779">
              <w:rPr>
                <w:sz w:val="22"/>
                <w:szCs w:val="22"/>
              </w:rPr>
              <w:t>rojekta atbilstības konkrētas tautsaimniecības nozares vajadzību nodrošināšanai pamatojumā jāsniedz skaidra sasaiste ar 2.12.</w:t>
            </w:r>
            <w:r w:rsidR="00DA09BE" w:rsidRPr="00B65779">
              <w:rPr>
                <w:sz w:val="22"/>
                <w:szCs w:val="22"/>
              </w:rPr>
              <w:t> </w:t>
            </w:r>
            <w:r w:rsidR="000E3A15" w:rsidRPr="00B65779">
              <w:rPr>
                <w:sz w:val="22"/>
                <w:szCs w:val="22"/>
              </w:rPr>
              <w:t xml:space="preserve">kritērijā minēto nozares asociācijas </w:t>
            </w:r>
            <w:r w:rsidR="00D67D76" w:rsidRPr="00B65779">
              <w:rPr>
                <w:sz w:val="22"/>
                <w:szCs w:val="22"/>
              </w:rPr>
              <w:t>(vai definētajos izņēm</w:t>
            </w:r>
            <w:r w:rsidR="00C128B4" w:rsidRPr="00B65779">
              <w:rPr>
                <w:sz w:val="22"/>
                <w:szCs w:val="22"/>
              </w:rPr>
              <w:t>um</w:t>
            </w:r>
            <w:r w:rsidR="00D67D76" w:rsidRPr="00B65779">
              <w:rPr>
                <w:sz w:val="22"/>
                <w:szCs w:val="22"/>
              </w:rPr>
              <w:t xml:space="preserve">a gadījumos profesionālās organizācijas) </w:t>
            </w:r>
            <w:r w:rsidR="000E3A15" w:rsidRPr="00B65779">
              <w:rPr>
                <w:sz w:val="22"/>
                <w:szCs w:val="22"/>
              </w:rPr>
              <w:t>atzinumu par plānotā pētījuma nozīmību attiecīgās nozares vai komersanta attīstībai.</w:t>
            </w:r>
            <w:r w:rsidR="00D67D76" w:rsidRPr="00B65779">
              <w:rPr>
                <w:sz w:val="22"/>
                <w:szCs w:val="22"/>
              </w:rPr>
              <w:t xml:space="preserve"> </w:t>
            </w:r>
            <w:r w:rsidR="000E3A15" w:rsidRPr="00B65779">
              <w:rPr>
                <w:sz w:val="22"/>
                <w:szCs w:val="22"/>
              </w:rPr>
              <w:t xml:space="preserve"> </w:t>
            </w:r>
          </w:p>
          <w:p w14:paraId="3E597ABF" w14:textId="77777777" w:rsidR="007D7AC7" w:rsidRPr="00B65779" w:rsidRDefault="00E044DB"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P</w:t>
            </w:r>
            <w:r w:rsidR="007D7AC7" w:rsidRPr="00B65779">
              <w:rPr>
                <w:rFonts w:ascii="Times New Roman" w:hAnsi="Times New Roman"/>
                <w:color w:val="auto"/>
                <w:szCs w:val="22"/>
              </w:rPr>
              <w:t xml:space="preserve">rojekta iesniegumā ir jābūt uzrādītam, kā tiks iegūti nepieciešamie dati un kā tie tiks analizēti. </w:t>
            </w:r>
          </w:p>
          <w:p w14:paraId="09C6CEAD" w14:textId="77777777" w:rsidR="005E2613" w:rsidRPr="00B65779" w:rsidRDefault="00D67D76"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Pamatojot plānotā projekta ekonomisko ietekmi, jāņem vērā projekta ietvaros īstenojamā pētniecības kategorija (un attiecīgi tās nenoteiktības pakāpe) un zinātnes nozare/-es, kurās plānota pētniecība</w:t>
            </w:r>
            <w:r w:rsidR="005E2613" w:rsidRPr="00B65779">
              <w:rPr>
                <w:rFonts w:ascii="Times New Roman" w:hAnsi="Times New Roman"/>
                <w:color w:val="auto"/>
                <w:szCs w:val="22"/>
              </w:rPr>
              <w:t xml:space="preserve"> un tās specifiskie sasniedzamie rezultāti</w:t>
            </w:r>
            <w:r w:rsidRPr="00B65779">
              <w:rPr>
                <w:rFonts w:ascii="Times New Roman" w:hAnsi="Times New Roman"/>
                <w:color w:val="auto"/>
                <w:szCs w:val="22"/>
              </w:rPr>
              <w:t xml:space="preserve">. </w:t>
            </w:r>
          </w:p>
          <w:p w14:paraId="12E41B0C" w14:textId="730D7D4A" w:rsidR="001C1E38" w:rsidRPr="00B65779" w:rsidRDefault="00482467" w:rsidP="008859B8">
            <w:pPr>
              <w:spacing w:after="160" w:line="240" w:lineRule="auto"/>
              <w:jc w:val="both"/>
              <w:rPr>
                <w:rFonts w:ascii="Times New Roman" w:hAnsi="Times New Roman"/>
                <w:color w:val="auto"/>
                <w:szCs w:val="22"/>
              </w:rPr>
            </w:pPr>
            <w:r w:rsidRPr="00B65779">
              <w:rPr>
                <w:rFonts w:ascii="Times New Roman" w:hAnsi="Times New Roman"/>
                <w:color w:val="auto"/>
                <w:szCs w:val="22"/>
              </w:rPr>
              <w:t>Sociālajām un humanitārajām</w:t>
            </w:r>
            <w:r w:rsidR="008825ED" w:rsidRPr="00B65779">
              <w:rPr>
                <w:rFonts w:ascii="Times New Roman" w:hAnsi="Times New Roman"/>
                <w:color w:val="auto"/>
                <w:szCs w:val="22"/>
              </w:rPr>
              <w:t xml:space="preserve"> zinātņu </w:t>
            </w:r>
            <w:r w:rsidRPr="00B65779">
              <w:rPr>
                <w:rFonts w:ascii="Times New Roman" w:hAnsi="Times New Roman"/>
                <w:color w:val="auto"/>
                <w:szCs w:val="22"/>
              </w:rPr>
              <w:t>nozarēm ir nozīmīga loma pārnozaru jautājumos, sniedzot ieguldījumu sarežģītu sabiedrības problēmu risināšanā. Sociālo un humanitāro zinātņu integrācija pētniecībā nodrošina lielāku atdevi sabiedrībai no investīcijām zinātnē un tehnoloģijās.</w:t>
            </w:r>
            <w:r w:rsidR="004D7DC8" w:rsidRPr="00B65779">
              <w:rPr>
                <w:rFonts w:ascii="Times New Roman" w:hAnsi="Times New Roman"/>
                <w:color w:val="auto"/>
                <w:szCs w:val="22"/>
              </w:rPr>
              <w:t xml:space="preserve"> </w:t>
            </w:r>
            <w:r w:rsidR="001C1E38" w:rsidRPr="00B65779">
              <w:rPr>
                <w:rFonts w:ascii="Times New Roman" w:hAnsi="Times New Roman"/>
                <w:color w:val="auto"/>
                <w:szCs w:val="22"/>
              </w:rPr>
              <w:t>Šādas jomas pētījumiem jāņem vērā pieteiktā sociālā jautājuma sociālie, ekonomiskie, uzvedības, institucionālie, vēsturiskie un/vai kultūras aspekti.</w:t>
            </w:r>
          </w:p>
          <w:p w14:paraId="006CE5E1" w14:textId="45E18BF3" w:rsidR="001C1E38" w:rsidRPr="00B65779" w:rsidRDefault="004D7DC8" w:rsidP="008859B8">
            <w:pPr>
              <w:spacing w:after="160" w:line="240" w:lineRule="auto"/>
              <w:jc w:val="both"/>
              <w:rPr>
                <w:rFonts w:ascii="Times New Roman" w:hAnsi="Times New Roman"/>
                <w:color w:val="auto"/>
                <w:szCs w:val="22"/>
              </w:rPr>
            </w:pPr>
            <w:r w:rsidRPr="00B65779">
              <w:rPr>
                <w:rFonts w:ascii="Times New Roman" w:hAnsi="Times New Roman"/>
                <w:color w:val="auto"/>
                <w:szCs w:val="22"/>
              </w:rPr>
              <w:t>Sociālekonomiskās dimensijas integrēšana pētniecības plāna izstrādē, attīstībā un ieviešanā un izstrādājamajās jaunajās tehnoloģijās var palīdzēt rast risinājumus sabiedrības problēmām.</w:t>
            </w:r>
            <w:r w:rsidR="001C1E38" w:rsidRPr="00B65779">
              <w:rPr>
                <w:rFonts w:ascii="Times New Roman" w:hAnsi="Times New Roman"/>
                <w:color w:val="auto"/>
                <w:szCs w:val="22"/>
              </w:rPr>
              <w:t xml:space="preserve"> Atkarībā no plānotās pētījuma tēmas, sociālo un humanitāro zinātņu nozaru ieguldījuma sekmīgumam var būt nepieciešama sadarbība starp dažādām sociālo </w:t>
            </w:r>
            <w:r w:rsidR="001C1E38" w:rsidRPr="00B65779">
              <w:rPr>
                <w:rFonts w:ascii="Times New Roman" w:hAnsi="Times New Roman"/>
                <w:color w:val="auto"/>
                <w:szCs w:val="22"/>
              </w:rPr>
              <w:lastRenderedPageBreak/>
              <w:t>un humanitāro zinātņu apakšno</w:t>
            </w:r>
            <w:r w:rsidR="008B1143" w:rsidRPr="00B65779">
              <w:rPr>
                <w:rFonts w:ascii="Times New Roman" w:hAnsi="Times New Roman"/>
                <w:color w:val="auto"/>
                <w:szCs w:val="22"/>
              </w:rPr>
              <w:t xml:space="preserve">zarēm vai citām zinātņu nozarēm, īpaši </w:t>
            </w:r>
            <w:r w:rsidR="001C1E38" w:rsidRPr="00B65779">
              <w:rPr>
                <w:rFonts w:ascii="Times New Roman" w:hAnsi="Times New Roman"/>
                <w:color w:val="auto"/>
                <w:szCs w:val="22"/>
              </w:rPr>
              <w:t xml:space="preserve"> </w:t>
            </w:r>
            <w:r w:rsidR="008B1143" w:rsidRPr="00B65779">
              <w:rPr>
                <w:rFonts w:ascii="Times New Roman" w:hAnsi="Times New Roman"/>
                <w:color w:val="auto"/>
                <w:szCs w:val="22"/>
              </w:rPr>
              <w:t>dabas vai inženierzinātnēm.</w:t>
            </w:r>
          </w:p>
          <w:p w14:paraId="59E0F662" w14:textId="0D943AFA" w:rsidR="002C604C" w:rsidRPr="00B65779" w:rsidRDefault="007D7AC7"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Kā priekšrocība vērtējama </w:t>
            </w:r>
            <w:r w:rsidRPr="00B65779">
              <w:rPr>
                <w:rFonts w:ascii="Times New Roman" w:hAnsi="Times New Roman"/>
                <w:bCs/>
                <w:color w:val="auto"/>
                <w:szCs w:val="22"/>
              </w:rPr>
              <w:t>starpdisciplinaritāte pētījuma īstenošanā</w:t>
            </w:r>
            <w:r w:rsidRPr="00B65779">
              <w:rPr>
                <w:rFonts w:ascii="Times New Roman" w:hAnsi="Times New Roman"/>
                <w:color w:val="auto"/>
                <w:szCs w:val="22"/>
              </w:rPr>
              <w:t>.</w:t>
            </w:r>
            <w:r w:rsidR="00FB4879" w:rsidRPr="00B65779">
              <w:rPr>
                <w:rFonts w:ascii="Times New Roman" w:hAnsi="Times New Roman"/>
                <w:color w:val="auto"/>
                <w:szCs w:val="22"/>
              </w:rPr>
              <w:t xml:space="preserve"> </w:t>
            </w:r>
            <w:r w:rsidR="002C604C" w:rsidRPr="00B65779">
              <w:rPr>
                <w:rFonts w:ascii="Times New Roman" w:hAnsi="Times New Roman"/>
                <w:color w:val="auto"/>
                <w:szCs w:val="22"/>
              </w:rPr>
              <w:t>Pētniecība kvalificējama kā starpdiscipilnāra, ja pētījumā piemērotās teorijas, jēdzieni, zināšanas, dati un tehnikas ir no divām vai vairākām zinātnes nozarēm, tai skaitā integrējot sociālo un kultūras aspektu izpēti tehnoloģiju attīstības projektos.</w:t>
            </w:r>
            <w:r w:rsidR="00AF5DF8" w:rsidRPr="00B65779">
              <w:rPr>
                <w:rFonts w:ascii="Times New Roman" w:hAnsi="Times New Roman"/>
                <w:color w:val="auto"/>
                <w:szCs w:val="22"/>
              </w:rPr>
              <w:t xml:space="preserve"> Starpdisciplinaritāte sniedz ieguldījumu fundamentālo zināšanu attīstībā vai sarežģītu problēmu risināšanu, kā arī sekmē vairāku/ dažādu dalībnieku iesaisti pētniecības un inovācijas procesā.</w:t>
            </w:r>
          </w:p>
          <w:p w14:paraId="2658ED10" w14:textId="26B2C0BD" w:rsidR="002773BB" w:rsidRPr="00B65779" w:rsidRDefault="00FB4879"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Ja projekta </w:t>
            </w:r>
            <w:r w:rsidR="00E73BA1" w:rsidRPr="00B65779">
              <w:rPr>
                <w:rFonts w:ascii="Times New Roman" w:hAnsi="Times New Roman"/>
                <w:color w:val="auto"/>
                <w:szCs w:val="22"/>
              </w:rPr>
              <w:t xml:space="preserve">iesniegumā </w:t>
            </w:r>
            <w:r w:rsidRPr="00B65779">
              <w:rPr>
                <w:rFonts w:ascii="Times New Roman" w:hAnsi="Times New Roman"/>
                <w:color w:val="auto"/>
                <w:szCs w:val="22"/>
              </w:rPr>
              <w:t>tiek nodrošināta</w:t>
            </w:r>
            <w:r w:rsidR="007D7AC7" w:rsidRPr="00B65779">
              <w:rPr>
                <w:rFonts w:ascii="Times New Roman" w:hAnsi="Times New Roman"/>
                <w:color w:val="auto"/>
                <w:szCs w:val="22"/>
              </w:rPr>
              <w:t xml:space="preserve"> </w:t>
            </w:r>
            <w:r w:rsidRPr="00B65779">
              <w:rPr>
                <w:rFonts w:ascii="Times New Roman" w:hAnsi="Times New Roman"/>
                <w:color w:val="auto"/>
                <w:szCs w:val="22"/>
              </w:rPr>
              <w:t>starpdisciplinaritāte, tad projekts var pretendēt uz maksimālo punktu skaitu – 5</w:t>
            </w:r>
            <w:r w:rsidR="002773BB" w:rsidRPr="00B65779">
              <w:rPr>
                <w:rFonts w:ascii="Times New Roman" w:hAnsi="Times New Roman"/>
                <w:color w:val="auto"/>
                <w:szCs w:val="22"/>
              </w:rPr>
              <w:t xml:space="preserve"> punkti. J</w:t>
            </w:r>
            <w:r w:rsidR="002773BB" w:rsidRPr="00B65779">
              <w:rPr>
                <w:rFonts w:ascii="Times New Roman" w:hAnsi="Times New Roman"/>
                <w:szCs w:val="22"/>
              </w:rPr>
              <w:t>a projektu iesniegums neparedz pētījuma starpdisciplinaritāti, tad maksimālais iegūstamais punktu skaits ir 4,5 punkti.</w:t>
            </w:r>
          </w:p>
          <w:p w14:paraId="3C8B4206" w14:textId="3298E23C" w:rsidR="00E1530F" w:rsidRPr="00B65779" w:rsidRDefault="0077541D" w:rsidP="004932BB">
            <w:pPr>
              <w:spacing w:after="0" w:line="240" w:lineRule="auto"/>
              <w:jc w:val="both"/>
              <w:rPr>
                <w:rFonts w:ascii="Times New Roman" w:hAnsi="Times New Roman"/>
                <w:i/>
                <w:iCs/>
                <w:color w:val="auto"/>
                <w:szCs w:val="22"/>
                <w:lang w:val="de-DE" w:bidi="en-US"/>
              </w:rPr>
            </w:pPr>
            <w:r w:rsidRPr="00B65779">
              <w:rPr>
                <w:rFonts w:ascii="Times New Roman" w:hAnsi="Times New Roman"/>
                <w:color w:val="auto"/>
                <w:szCs w:val="22"/>
              </w:rPr>
              <w:t xml:space="preserve">Starpdisciplinaritātei ir jābūt izskaidrotai un pamatotai projekta iesniegumā (ja tāda tiek plānota), </w:t>
            </w:r>
            <w:r w:rsidRPr="00B65779">
              <w:rPr>
                <w:rFonts w:ascii="Times New Roman" w:hAnsi="Times New Roman"/>
                <w:szCs w:val="22"/>
              </w:rPr>
              <w:t>sniedzot informāciju</w:t>
            </w:r>
            <w:r w:rsidR="007D7AC7" w:rsidRPr="00B65779">
              <w:rPr>
                <w:rFonts w:ascii="Times New Roman" w:hAnsi="Times New Roman"/>
                <w:szCs w:val="22"/>
              </w:rPr>
              <w:t xml:space="preserve"> par </w:t>
            </w:r>
            <w:r w:rsidR="00A36FD6" w:rsidRPr="00B65779">
              <w:rPr>
                <w:rFonts w:ascii="Times New Roman" w:hAnsi="Times New Roman"/>
                <w:szCs w:val="22"/>
              </w:rPr>
              <w:t xml:space="preserve">nozarēm </w:t>
            </w:r>
            <w:r w:rsidR="007D7AC7" w:rsidRPr="00B65779">
              <w:rPr>
                <w:rFonts w:ascii="Times New Roman" w:hAnsi="Times New Roman"/>
                <w:szCs w:val="22"/>
              </w:rPr>
              <w:t>un institūciju/-ā</w:t>
            </w:r>
            <w:r w:rsidR="00BA4A1F" w:rsidRPr="00B65779">
              <w:rPr>
                <w:rFonts w:ascii="Times New Roman" w:hAnsi="Times New Roman"/>
                <w:szCs w:val="22"/>
              </w:rPr>
              <w:t>m</w:t>
            </w:r>
            <w:r w:rsidR="007D7AC7" w:rsidRPr="00B65779">
              <w:rPr>
                <w:rFonts w:ascii="Times New Roman" w:hAnsi="Times New Roman"/>
                <w:szCs w:val="22"/>
              </w:rPr>
              <w:t>, sadarbībā ar kuru</w:t>
            </w:r>
            <w:r w:rsidR="00BA4A1F" w:rsidRPr="00B65779">
              <w:rPr>
                <w:rFonts w:ascii="Times New Roman" w:hAnsi="Times New Roman"/>
                <w:szCs w:val="22"/>
              </w:rPr>
              <w:t>/-ām</w:t>
            </w:r>
            <w:r w:rsidR="007D7AC7" w:rsidRPr="00B65779">
              <w:rPr>
                <w:rFonts w:ascii="Times New Roman" w:hAnsi="Times New Roman"/>
                <w:szCs w:val="22"/>
              </w:rPr>
              <w:t xml:space="preserve"> </w:t>
            </w:r>
            <w:r w:rsidRPr="00B65779">
              <w:rPr>
                <w:rFonts w:ascii="Times New Roman" w:hAnsi="Times New Roman"/>
                <w:szCs w:val="22"/>
              </w:rPr>
              <w:t xml:space="preserve">tā </w:t>
            </w:r>
            <w:r w:rsidR="007D7AC7" w:rsidRPr="00B65779">
              <w:rPr>
                <w:rFonts w:ascii="Times New Roman" w:hAnsi="Times New Roman"/>
                <w:szCs w:val="22"/>
              </w:rPr>
              <w:t>tiks nodrošināta</w:t>
            </w:r>
            <w:r w:rsidRPr="00B65779">
              <w:rPr>
                <w:rFonts w:ascii="Times New Roman" w:hAnsi="Times New Roman"/>
                <w:szCs w:val="22"/>
              </w:rPr>
              <w:t xml:space="preserve">. Projekta iesniegumā jābūt aprakstītām teorētiskām un metodoloģiskām kvalitātēm visās saistītajās disciplīnās. Jāsniedz pamatojums aprakstītās </w:t>
            </w:r>
            <w:r w:rsidR="002C604C" w:rsidRPr="00B65779">
              <w:rPr>
                <w:rFonts w:ascii="Times New Roman" w:hAnsi="Times New Roman"/>
                <w:szCs w:val="22"/>
              </w:rPr>
              <w:t>starpdisciplinaritātes būtiskumam/ pievienotajai vērtībai un ieguldījumam</w:t>
            </w:r>
            <w:r w:rsidRPr="00B65779">
              <w:rPr>
                <w:rFonts w:ascii="Times New Roman" w:hAnsi="Times New Roman"/>
                <w:szCs w:val="22"/>
              </w:rPr>
              <w:t xml:space="preserve">  plānoto rezultātu sasniegšanā attiecīgā kvalitātē. </w:t>
            </w:r>
          </w:p>
        </w:tc>
      </w:tr>
      <w:tr w:rsidR="007D7AC7" w:rsidRPr="00B65779" w14:paraId="3DBEB1E9" w14:textId="77777777" w:rsidTr="001A4F91">
        <w:trPr>
          <w:trHeight w:val="283"/>
          <w:jc w:val="center"/>
        </w:trPr>
        <w:tc>
          <w:tcPr>
            <w:tcW w:w="4106" w:type="dxa"/>
            <w:gridSpan w:val="2"/>
            <w:tcBorders>
              <w:top w:val="nil"/>
              <w:bottom w:val="nil"/>
            </w:tcBorders>
            <w:shd w:val="clear" w:color="auto" w:fill="auto"/>
          </w:tcPr>
          <w:p w14:paraId="10388805" w14:textId="1D38DC1D" w:rsidR="00A7535E" w:rsidRPr="00B65779" w:rsidRDefault="0003428A" w:rsidP="00C172AE">
            <w:pPr>
              <w:pStyle w:val="ListParagraph"/>
              <w:numPr>
                <w:ilvl w:val="0"/>
                <w:numId w:val="26"/>
              </w:numPr>
              <w:ind w:left="271" w:hanging="271"/>
              <w:jc w:val="both"/>
              <w:rPr>
                <w:b/>
                <w:sz w:val="22"/>
                <w:szCs w:val="22"/>
                <w:lang w:val="de-DE" w:eastAsia="da-DK"/>
              </w:rPr>
            </w:pPr>
            <w:r w:rsidRPr="00B65779">
              <w:rPr>
                <w:sz w:val="22"/>
                <w:szCs w:val="22"/>
                <w:bdr w:val="none" w:sz="0" w:space="0" w:color="auto" w:frame="1"/>
                <w:lang w:eastAsia="lv-LV"/>
              </w:rPr>
              <w:t>Pētījuma pieejas (izvēlētās alternatīvas) pamatotība</w:t>
            </w:r>
            <w:r w:rsidR="004932BB" w:rsidRPr="00B65779">
              <w:rPr>
                <w:sz w:val="22"/>
                <w:szCs w:val="22"/>
                <w:bdr w:val="none" w:sz="0" w:space="0" w:color="auto" w:frame="1"/>
                <w:lang w:eastAsia="lv-LV"/>
              </w:rPr>
              <w:t>,</w:t>
            </w:r>
            <w:r w:rsidR="00EF4418" w:rsidRPr="00B65779">
              <w:rPr>
                <w:sz w:val="22"/>
                <w:szCs w:val="22"/>
                <w:bdr w:val="none" w:sz="0" w:space="0" w:color="auto" w:frame="1"/>
                <w:lang w:eastAsia="lv-LV"/>
              </w:rPr>
              <w:t xml:space="preserve"> t.sk. teorētiskā un praktiskā</w:t>
            </w:r>
            <w:r w:rsidR="006C6B40" w:rsidRPr="00B65779">
              <w:rPr>
                <w:sz w:val="22"/>
                <w:szCs w:val="22"/>
                <w:bdr w:val="none" w:sz="0" w:space="0" w:color="auto" w:frame="1"/>
                <w:lang w:eastAsia="lv-LV"/>
              </w:rPr>
              <w:t>.</w:t>
            </w:r>
            <w:r w:rsidR="001B48B1" w:rsidRPr="00B65779">
              <w:rPr>
                <w:sz w:val="22"/>
                <w:szCs w:val="22"/>
                <w:bdr w:val="none" w:sz="0" w:space="0" w:color="auto" w:frame="1"/>
                <w:lang w:eastAsia="lv-LV"/>
              </w:rPr>
              <w:t xml:space="preserve"> </w:t>
            </w:r>
          </w:p>
        </w:tc>
        <w:tc>
          <w:tcPr>
            <w:tcW w:w="1994" w:type="dxa"/>
            <w:vMerge/>
            <w:vAlign w:val="center"/>
          </w:tcPr>
          <w:p w14:paraId="63C6D1A0" w14:textId="77777777" w:rsidR="007D7AC7" w:rsidRPr="00B6577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5D64CE99" w14:textId="77777777" w:rsidR="007D7AC7" w:rsidRPr="00B65779" w:rsidRDefault="007D7AC7" w:rsidP="0083260E">
            <w:pPr>
              <w:spacing w:after="160" w:line="240" w:lineRule="auto"/>
              <w:jc w:val="center"/>
              <w:rPr>
                <w:rFonts w:ascii="Times New Roman" w:hAnsi="Times New Roman"/>
                <w:szCs w:val="22"/>
              </w:rPr>
            </w:pPr>
          </w:p>
        </w:tc>
        <w:tc>
          <w:tcPr>
            <w:tcW w:w="6379" w:type="dxa"/>
            <w:gridSpan w:val="3"/>
            <w:vMerge/>
          </w:tcPr>
          <w:p w14:paraId="7F56BDDD" w14:textId="77777777" w:rsidR="00E1530F" w:rsidRPr="00B65779" w:rsidRDefault="00E1530F">
            <w:pPr>
              <w:spacing w:before="160" w:after="160" w:line="240" w:lineRule="auto"/>
              <w:jc w:val="both"/>
              <w:rPr>
                <w:rFonts w:ascii="Times New Roman" w:hAnsi="Times New Roman"/>
                <w:szCs w:val="22"/>
              </w:rPr>
            </w:pPr>
          </w:p>
        </w:tc>
      </w:tr>
      <w:tr w:rsidR="007D7AC7" w:rsidRPr="00B65779" w14:paraId="0906020C" w14:textId="77777777" w:rsidTr="001A4F91">
        <w:trPr>
          <w:trHeight w:val="1605"/>
          <w:jc w:val="center"/>
        </w:trPr>
        <w:tc>
          <w:tcPr>
            <w:tcW w:w="4106" w:type="dxa"/>
            <w:gridSpan w:val="2"/>
            <w:tcBorders>
              <w:top w:val="nil"/>
              <w:bottom w:val="nil"/>
            </w:tcBorders>
            <w:shd w:val="clear" w:color="auto" w:fill="auto"/>
          </w:tcPr>
          <w:p w14:paraId="57BBFD67" w14:textId="77777777" w:rsidR="00E1530F" w:rsidRPr="00B65779" w:rsidRDefault="001B48B1" w:rsidP="00C172AE">
            <w:pPr>
              <w:pStyle w:val="ListParagraph"/>
              <w:numPr>
                <w:ilvl w:val="0"/>
                <w:numId w:val="26"/>
              </w:numPr>
              <w:ind w:left="271" w:hanging="271"/>
              <w:jc w:val="both"/>
              <w:rPr>
                <w:b/>
                <w:sz w:val="22"/>
                <w:szCs w:val="22"/>
                <w:lang w:val="de-DE" w:eastAsia="da-DK"/>
              </w:rPr>
            </w:pPr>
            <w:r w:rsidRPr="00B65779">
              <w:rPr>
                <w:sz w:val="22"/>
                <w:szCs w:val="22"/>
              </w:rPr>
              <w:t>Pētījuma rezultātu zinātniskā vērtība, novitātes līmenis un atbilstība konkrētas tautsaimniecības nozares vajadzību nodrošināšanai, ievērojot esošo produktu, procesu un pakalpojumu analogu un labākās prakses līmeni attiecīgajā jomā.</w:t>
            </w:r>
          </w:p>
        </w:tc>
        <w:tc>
          <w:tcPr>
            <w:tcW w:w="1994" w:type="dxa"/>
            <w:vMerge/>
            <w:vAlign w:val="center"/>
          </w:tcPr>
          <w:p w14:paraId="61F53660" w14:textId="77777777" w:rsidR="007D7AC7" w:rsidRPr="00B6577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1733F88A" w14:textId="77777777" w:rsidR="007D7AC7" w:rsidRPr="00B65779" w:rsidRDefault="007D7AC7" w:rsidP="0083260E">
            <w:pPr>
              <w:spacing w:after="160" w:line="240" w:lineRule="auto"/>
              <w:jc w:val="center"/>
              <w:rPr>
                <w:rFonts w:ascii="Times New Roman" w:hAnsi="Times New Roman"/>
                <w:szCs w:val="22"/>
              </w:rPr>
            </w:pPr>
          </w:p>
        </w:tc>
        <w:tc>
          <w:tcPr>
            <w:tcW w:w="6379" w:type="dxa"/>
            <w:gridSpan w:val="3"/>
            <w:vMerge/>
          </w:tcPr>
          <w:p w14:paraId="3FD27CAE" w14:textId="77777777" w:rsidR="007D7AC7" w:rsidRPr="00B65779" w:rsidRDefault="007D7AC7" w:rsidP="007D7AC7">
            <w:pPr>
              <w:spacing w:before="160" w:after="160" w:line="240" w:lineRule="auto"/>
              <w:jc w:val="both"/>
              <w:rPr>
                <w:rFonts w:ascii="Times New Roman" w:hAnsi="Times New Roman"/>
                <w:szCs w:val="22"/>
              </w:rPr>
            </w:pPr>
          </w:p>
        </w:tc>
      </w:tr>
      <w:tr w:rsidR="007D7AC7" w:rsidRPr="00B65779" w14:paraId="1E8E6ED1" w14:textId="77777777" w:rsidTr="001A4F91">
        <w:trPr>
          <w:trHeight w:val="914"/>
          <w:jc w:val="center"/>
        </w:trPr>
        <w:tc>
          <w:tcPr>
            <w:tcW w:w="4106" w:type="dxa"/>
            <w:gridSpan w:val="2"/>
            <w:tcBorders>
              <w:top w:val="nil"/>
              <w:bottom w:val="nil"/>
            </w:tcBorders>
            <w:shd w:val="clear" w:color="auto" w:fill="auto"/>
          </w:tcPr>
          <w:p w14:paraId="468929E0" w14:textId="77777777" w:rsidR="00E1530F" w:rsidRPr="00B65779" w:rsidRDefault="001B48B1" w:rsidP="00C172AE">
            <w:pPr>
              <w:pStyle w:val="ListParagraph"/>
              <w:numPr>
                <w:ilvl w:val="0"/>
                <w:numId w:val="26"/>
              </w:numPr>
              <w:ind w:left="272" w:hanging="272"/>
              <w:jc w:val="both"/>
              <w:rPr>
                <w:b/>
                <w:sz w:val="22"/>
                <w:szCs w:val="22"/>
                <w:lang w:val="de-DE" w:eastAsia="da-DK"/>
              </w:rPr>
            </w:pPr>
            <w:r w:rsidRPr="00B65779">
              <w:rPr>
                <w:sz w:val="22"/>
                <w:szCs w:val="22"/>
              </w:rPr>
              <w:t>Pētījuma zinātniskās metodoloģijas un saistītā darba plāna efektivitāte un kvalitāte, tai skaitā pētījuma starpdisciplinaritātes pieejas (ja tāda tiek plānota) kvalitāte un plānoto darbību papildinātība ar citiem pētījumiem</w:t>
            </w:r>
            <w:r w:rsidR="006C6B40" w:rsidRPr="00B65779">
              <w:rPr>
                <w:sz w:val="22"/>
                <w:szCs w:val="22"/>
              </w:rPr>
              <w:t>.</w:t>
            </w:r>
          </w:p>
        </w:tc>
        <w:tc>
          <w:tcPr>
            <w:tcW w:w="1994" w:type="dxa"/>
            <w:vMerge/>
            <w:vAlign w:val="center"/>
          </w:tcPr>
          <w:p w14:paraId="171853F7" w14:textId="77777777" w:rsidR="007D7AC7" w:rsidRPr="00B65779" w:rsidRDefault="007D7AC7" w:rsidP="0083260E">
            <w:pPr>
              <w:spacing w:after="160" w:line="240" w:lineRule="auto"/>
              <w:jc w:val="center"/>
              <w:rPr>
                <w:rFonts w:ascii="Times New Roman" w:hAnsi="Times New Roman"/>
                <w:color w:val="auto"/>
                <w:szCs w:val="22"/>
              </w:rPr>
            </w:pPr>
          </w:p>
        </w:tc>
        <w:tc>
          <w:tcPr>
            <w:tcW w:w="1701" w:type="dxa"/>
            <w:gridSpan w:val="2"/>
            <w:vMerge/>
            <w:vAlign w:val="center"/>
          </w:tcPr>
          <w:p w14:paraId="1B59D930" w14:textId="77777777" w:rsidR="007D7AC7" w:rsidRPr="00B65779" w:rsidRDefault="007D7AC7" w:rsidP="0083260E">
            <w:pPr>
              <w:spacing w:after="160" w:line="240" w:lineRule="auto"/>
              <w:jc w:val="center"/>
              <w:rPr>
                <w:rFonts w:ascii="Times New Roman" w:hAnsi="Times New Roman"/>
                <w:color w:val="auto"/>
                <w:szCs w:val="22"/>
              </w:rPr>
            </w:pPr>
          </w:p>
        </w:tc>
        <w:tc>
          <w:tcPr>
            <w:tcW w:w="6379" w:type="dxa"/>
            <w:gridSpan w:val="3"/>
            <w:vMerge/>
          </w:tcPr>
          <w:p w14:paraId="60EDD197" w14:textId="77777777" w:rsidR="007D7AC7" w:rsidRPr="00B65779" w:rsidRDefault="007D7AC7" w:rsidP="007D7AC7">
            <w:pPr>
              <w:spacing w:before="160" w:after="160" w:line="240" w:lineRule="auto"/>
              <w:jc w:val="both"/>
              <w:rPr>
                <w:rFonts w:ascii="Times New Roman" w:hAnsi="Times New Roman"/>
                <w:szCs w:val="22"/>
              </w:rPr>
            </w:pPr>
          </w:p>
        </w:tc>
      </w:tr>
      <w:tr w:rsidR="007D7AC7" w:rsidRPr="00B65779" w14:paraId="464780E8" w14:textId="77777777" w:rsidTr="001A4F91">
        <w:trPr>
          <w:trHeight w:val="914"/>
          <w:jc w:val="center"/>
        </w:trPr>
        <w:tc>
          <w:tcPr>
            <w:tcW w:w="4106" w:type="dxa"/>
            <w:gridSpan w:val="2"/>
            <w:tcBorders>
              <w:top w:val="nil"/>
            </w:tcBorders>
            <w:shd w:val="clear" w:color="auto" w:fill="auto"/>
          </w:tcPr>
          <w:p w14:paraId="593DFD0C" w14:textId="77777777" w:rsidR="00E1530F" w:rsidRPr="00B65779" w:rsidRDefault="001B48B1" w:rsidP="00C172AE">
            <w:pPr>
              <w:pStyle w:val="ListParagraph"/>
              <w:numPr>
                <w:ilvl w:val="0"/>
                <w:numId w:val="26"/>
              </w:numPr>
              <w:ind w:left="272" w:hanging="272"/>
              <w:jc w:val="both"/>
              <w:rPr>
                <w:sz w:val="22"/>
                <w:szCs w:val="22"/>
              </w:rPr>
            </w:pPr>
            <w:r w:rsidRPr="00B65779">
              <w:rPr>
                <w:sz w:val="22"/>
                <w:szCs w:val="22"/>
              </w:rPr>
              <w:lastRenderedPageBreak/>
              <w:t>Pētījuma rezultātu skaidrība un atbilstība darba plānā noteiktajiem pētījuma posmiem</w:t>
            </w:r>
            <w:r w:rsidR="006C6B40" w:rsidRPr="00B65779">
              <w:rPr>
                <w:sz w:val="22"/>
                <w:szCs w:val="22"/>
              </w:rPr>
              <w:t>.</w:t>
            </w:r>
          </w:p>
        </w:tc>
        <w:tc>
          <w:tcPr>
            <w:tcW w:w="1994" w:type="dxa"/>
            <w:vMerge/>
            <w:vAlign w:val="center"/>
          </w:tcPr>
          <w:p w14:paraId="3A21AD3F" w14:textId="77777777" w:rsidR="007D7AC7" w:rsidRPr="00B65779" w:rsidRDefault="007D7AC7" w:rsidP="0083260E">
            <w:pPr>
              <w:spacing w:after="160" w:line="240" w:lineRule="auto"/>
              <w:jc w:val="center"/>
              <w:rPr>
                <w:rFonts w:ascii="Times New Roman" w:hAnsi="Times New Roman"/>
                <w:color w:val="auto"/>
                <w:szCs w:val="22"/>
              </w:rPr>
            </w:pPr>
          </w:p>
        </w:tc>
        <w:tc>
          <w:tcPr>
            <w:tcW w:w="1701" w:type="dxa"/>
            <w:gridSpan w:val="2"/>
            <w:vMerge/>
            <w:vAlign w:val="center"/>
          </w:tcPr>
          <w:p w14:paraId="39001557" w14:textId="77777777" w:rsidR="007D7AC7" w:rsidRPr="00B65779" w:rsidRDefault="007D7AC7" w:rsidP="0083260E">
            <w:pPr>
              <w:spacing w:after="160" w:line="240" w:lineRule="auto"/>
              <w:jc w:val="center"/>
              <w:rPr>
                <w:rFonts w:ascii="Times New Roman" w:hAnsi="Times New Roman"/>
                <w:color w:val="auto"/>
                <w:szCs w:val="22"/>
              </w:rPr>
            </w:pPr>
          </w:p>
        </w:tc>
        <w:tc>
          <w:tcPr>
            <w:tcW w:w="6379" w:type="dxa"/>
            <w:gridSpan w:val="3"/>
            <w:vMerge/>
          </w:tcPr>
          <w:p w14:paraId="533F8112" w14:textId="77777777" w:rsidR="00E1530F" w:rsidRPr="00B65779" w:rsidRDefault="00E1530F">
            <w:pPr>
              <w:spacing w:before="160" w:after="160" w:line="240" w:lineRule="auto"/>
              <w:jc w:val="both"/>
              <w:rPr>
                <w:rFonts w:ascii="Times New Roman" w:hAnsi="Times New Roman"/>
                <w:color w:val="auto"/>
                <w:szCs w:val="22"/>
              </w:rPr>
            </w:pPr>
          </w:p>
        </w:tc>
      </w:tr>
      <w:tr w:rsidR="0083260E" w:rsidRPr="00B65779" w14:paraId="036FC8B5" w14:textId="77777777" w:rsidTr="001A4F91">
        <w:trPr>
          <w:trHeight w:val="270"/>
          <w:jc w:val="center"/>
        </w:trPr>
        <w:tc>
          <w:tcPr>
            <w:tcW w:w="14180" w:type="dxa"/>
            <w:gridSpan w:val="8"/>
            <w:shd w:val="clear" w:color="auto" w:fill="auto"/>
          </w:tcPr>
          <w:p w14:paraId="4029174D" w14:textId="77777777" w:rsidR="0083260E" w:rsidRPr="00B65779" w:rsidRDefault="0083260E" w:rsidP="00863B84">
            <w:pPr>
              <w:spacing w:after="160" w:line="240" w:lineRule="auto"/>
              <w:jc w:val="both"/>
              <w:rPr>
                <w:rFonts w:ascii="Times New Roman" w:hAnsi="Times New Roman"/>
                <w:b/>
                <w:szCs w:val="22"/>
              </w:rPr>
            </w:pPr>
            <w:r w:rsidRPr="00B65779">
              <w:rPr>
                <w:rFonts w:ascii="Times New Roman" w:hAnsi="Times New Roman"/>
                <w:szCs w:val="22"/>
              </w:rPr>
              <w:lastRenderedPageBreak/>
              <w:t xml:space="preserve">Ja 3.1.kritērija vērtējumā nav sasniegti vismaz </w:t>
            </w:r>
            <w:r w:rsidR="00863B84" w:rsidRPr="00B65779">
              <w:rPr>
                <w:rFonts w:ascii="Times New Roman" w:hAnsi="Times New Roman"/>
                <w:szCs w:val="22"/>
              </w:rPr>
              <w:t>4</w:t>
            </w:r>
            <w:r w:rsidRPr="00B65779">
              <w:rPr>
                <w:rFonts w:ascii="Times New Roman" w:hAnsi="Times New Roman"/>
                <w:szCs w:val="22"/>
              </w:rPr>
              <w:t xml:space="preserve"> punkti, projekta iesniegumu novērtē ar </w:t>
            </w:r>
            <w:r w:rsidRPr="00B65779">
              <w:rPr>
                <w:rFonts w:ascii="Times New Roman" w:hAnsi="Times New Roman"/>
                <w:b/>
                <w:szCs w:val="22"/>
              </w:rPr>
              <w:t>„Projekta iesniegums tiek noraidīts”</w:t>
            </w:r>
            <w:r w:rsidRPr="00B65779">
              <w:rPr>
                <w:rFonts w:ascii="Times New Roman" w:hAnsi="Times New Roman"/>
                <w:color w:val="auto"/>
                <w:szCs w:val="22"/>
              </w:rPr>
              <w:t>.</w:t>
            </w:r>
          </w:p>
        </w:tc>
      </w:tr>
      <w:tr w:rsidR="0083260E" w:rsidRPr="00B65779" w14:paraId="51EF87C1" w14:textId="77777777" w:rsidTr="001A4F91">
        <w:trPr>
          <w:trHeight w:val="213"/>
          <w:jc w:val="center"/>
        </w:trPr>
        <w:tc>
          <w:tcPr>
            <w:tcW w:w="14180" w:type="dxa"/>
            <w:gridSpan w:val="8"/>
            <w:shd w:val="clear" w:color="auto" w:fill="auto"/>
          </w:tcPr>
          <w:p w14:paraId="72737229" w14:textId="77777777" w:rsidR="0083260E" w:rsidRPr="00B65779" w:rsidRDefault="0083260E" w:rsidP="0083260E">
            <w:pPr>
              <w:spacing w:after="160" w:line="240" w:lineRule="auto"/>
              <w:jc w:val="both"/>
              <w:rPr>
                <w:rFonts w:ascii="Times New Roman" w:hAnsi="Times New Roman"/>
                <w:b/>
                <w:bCs/>
                <w:caps/>
                <w:szCs w:val="22"/>
              </w:rPr>
            </w:pPr>
            <w:r w:rsidRPr="00B65779">
              <w:rPr>
                <w:rFonts w:ascii="Times New Roman" w:hAnsi="Times New Roman"/>
                <w:b/>
                <w:bCs/>
                <w:caps/>
                <w:szCs w:val="22"/>
              </w:rPr>
              <w:t>3.2. EKONOMISKĀ UN SOCIĀLĀ IETEKME</w:t>
            </w:r>
          </w:p>
        </w:tc>
      </w:tr>
      <w:tr w:rsidR="007D7AC7" w:rsidRPr="00B65779" w14:paraId="4E0E1601" w14:textId="77777777" w:rsidTr="001A4F91">
        <w:trPr>
          <w:trHeight w:val="699"/>
          <w:jc w:val="center"/>
        </w:trPr>
        <w:tc>
          <w:tcPr>
            <w:tcW w:w="4106" w:type="dxa"/>
            <w:gridSpan w:val="2"/>
            <w:tcBorders>
              <w:bottom w:val="nil"/>
            </w:tcBorders>
            <w:shd w:val="clear" w:color="auto" w:fill="auto"/>
          </w:tcPr>
          <w:p w14:paraId="6D37D080" w14:textId="14A05CAC" w:rsidR="00A7535E" w:rsidRPr="00B65779" w:rsidRDefault="0003428A" w:rsidP="00C172AE">
            <w:pPr>
              <w:pStyle w:val="ListParagraph"/>
              <w:numPr>
                <w:ilvl w:val="0"/>
                <w:numId w:val="26"/>
              </w:numPr>
              <w:ind w:left="271" w:hanging="271"/>
              <w:jc w:val="both"/>
              <w:rPr>
                <w:sz w:val="22"/>
                <w:szCs w:val="22"/>
              </w:rPr>
            </w:pPr>
            <w:r w:rsidRPr="00B65779">
              <w:rPr>
                <w:sz w:val="22"/>
                <w:szCs w:val="22"/>
              </w:rPr>
              <w:t xml:space="preserve">Plānoto </w:t>
            </w:r>
            <w:r w:rsidR="001810F3" w:rsidRPr="00B65779">
              <w:rPr>
                <w:sz w:val="22"/>
                <w:szCs w:val="22"/>
              </w:rPr>
              <w:t xml:space="preserve">pētījuma </w:t>
            </w:r>
            <w:r w:rsidRPr="00B65779">
              <w:rPr>
                <w:sz w:val="22"/>
                <w:szCs w:val="22"/>
              </w:rPr>
              <w:t xml:space="preserve">rezultātu sociālā un ekonomiskā ietekme RIS3 noteikto tautsaimniecības transformācijas virzienu </w:t>
            </w:r>
            <w:r w:rsidR="003D1CC1" w:rsidRPr="00B65779">
              <w:rPr>
                <w:sz w:val="22"/>
                <w:szCs w:val="22"/>
              </w:rPr>
              <w:t xml:space="preserve">un prioritāšu </w:t>
            </w:r>
            <w:r w:rsidRPr="00B65779">
              <w:rPr>
                <w:sz w:val="22"/>
                <w:szCs w:val="22"/>
              </w:rPr>
              <w:t>īstenošanā</w:t>
            </w:r>
            <w:r w:rsidR="00A57555" w:rsidRPr="00B65779">
              <w:rPr>
                <w:sz w:val="22"/>
                <w:szCs w:val="22"/>
              </w:rPr>
              <w:t>.</w:t>
            </w:r>
          </w:p>
        </w:tc>
        <w:tc>
          <w:tcPr>
            <w:tcW w:w="1994" w:type="dxa"/>
            <w:vMerge w:val="restart"/>
            <w:vAlign w:val="center"/>
          </w:tcPr>
          <w:p w14:paraId="1146B317" w14:textId="77777777" w:rsidR="007D7AC7" w:rsidRPr="00B65779" w:rsidRDefault="007D7AC7" w:rsidP="0083260E">
            <w:pPr>
              <w:spacing w:after="160" w:line="240" w:lineRule="auto"/>
              <w:jc w:val="center"/>
              <w:rPr>
                <w:rFonts w:ascii="Times New Roman" w:hAnsi="Times New Roman"/>
                <w:szCs w:val="22"/>
              </w:rPr>
            </w:pPr>
            <w:r w:rsidRPr="00B65779">
              <w:rPr>
                <w:rFonts w:ascii="Times New Roman" w:hAnsi="Times New Roman"/>
                <w:szCs w:val="22"/>
              </w:rPr>
              <w:t>5</w:t>
            </w:r>
          </w:p>
          <w:p w14:paraId="6051451B" w14:textId="77777777" w:rsidR="007D7AC7" w:rsidRPr="00B65779" w:rsidRDefault="007D7AC7" w:rsidP="009468EC">
            <w:pPr>
              <w:spacing w:after="160" w:line="240" w:lineRule="auto"/>
              <w:jc w:val="center"/>
              <w:rPr>
                <w:rFonts w:ascii="Times New Roman" w:hAnsi="Times New Roman"/>
                <w:szCs w:val="22"/>
              </w:rPr>
            </w:pPr>
            <w:r w:rsidRPr="00B65779">
              <w:rPr>
                <w:rFonts w:ascii="Times New Roman" w:hAnsi="Times New Roman"/>
                <w:szCs w:val="22"/>
              </w:rPr>
              <w:t xml:space="preserve">(svars – </w:t>
            </w:r>
            <w:r w:rsidRPr="00B65779">
              <w:rPr>
                <w:rFonts w:ascii="Times New Roman" w:hAnsi="Times New Roman"/>
                <w:color w:val="auto"/>
                <w:szCs w:val="22"/>
              </w:rPr>
              <w:t>0,3</w:t>
            </w:r>
            <w:r w:rsidRPr="00B65779">
              <w:rPr>
                <w:rFonts w:ascii="Times New Roman" w:hAnsi="Times New Roman"/>
                <w:szCs w:val="22"/>
              </w:rPr>
              <w:t>)</w:t>
            </w:r>
            <w:r w:rsidR="009468EC" w:rsidRPr="00B65779">
              <w:rPr>
                <w:rFonts w:ascii="Times New Roman" w:hAnsi="Times New Roman"/>
                <w:szCs w:val="22"/>
              </w:rPr>
              <w:t xml:space="preserve"> Vērtējuma vienība – 0.5 punkti</w:t>
            </w:r>
          </w:p>
        </w:tc>
        <w:tc>
          <w:tcPr>
            <w:tcW w:w="1701" w:type="dxa"/>
            <w:gridSpan w:val="2"/>
            <w:vMerge w:val="restart"/>
            <w:vAlign w:val="center"/>
          </w:tcPr>
          <w:p w14:paraId="28D50F27" w14:textId="77777777" w:rsidR="007D7AC7" w:rsidRPr="00B65779" w:rsidRDefault="007D7AC7" w:rsidP="0083260E">
            <w:pPr>
              <w:spacing w:after="160" w:line="240" w:lineRule="auto"/>
              <w:jc w:val="center"/>
              <w:rPr>
                <w:rFonts w:ascii="Times New Roman" w:hAnsi="Times New Roman"/>
                <w:szCs w:val="22"/>
              </w:rPr>
            </w:pPr>
            <w:r w:rsidRPr="00B65779">
              <w:rPr>
                <w:rFonts w:ascii="Times New Roman" w:hAnsi="Times New Roman"/>
                <w:szCs w:val="22"/>
              </w:rPr>
              <w:t>3</w:t>
            </w:r>
            <w:r w:rsidR="00560511" w:rsidRPr="00B65779">
              <w:rPr>
                <w:rFonts w:ascii="Times New Roman" w:hAnsi="Times New Roman"/>
                <w:szCs w:val="22"/>
              </w:rPr>
              <w:t>,</w:t>
            </w:r>
            <w:r w:rsidRPr="00B65779">
              <w:rPr>
                <w:rFonts w:ascii="Times New Roman" w:hAnsi="Times New Roman"/>
                <w:szCs w:val="22"/>
              </w:rPr>
              <w:t>5</w:t>
            </w:r>
          </w:p>
        </w:tc>
        <w:tc>
          <w:tcPr>
            <w:tcW w:w="6379" w:type="dxa"/>
            <w:gridSpan w:val="3"/>
            <w:vMerge w:val="restart"/>
          </w:tcPr>
          <w:p w14:paraId="10B305B1" w14:textId="77777777" w:rsidR="00005BF3" w:rsidRPr="00B65779" w:rsidRDefault="00005BF3" w:rsidP="00005BF3">
            <w:pPr>
              <w:spacing w:after="0" w:line="240" w:lineRule="auto"/>
              <w:jc w:val="both"/>
              <w:rPr>
                <w:rFonts w:ascii="Times New Roman" w:hAnsi="Times New Roman"/>
                <w:b/>
                <w:bCs/>
                <w:color w:val="auto"/>
                <w:szCs w:val="22"/>
              </w:rPr>
            </w:pPr>
            <w:r w:rsidRPr="00B65779">
              <w:rPr>
                <w:rFonts w:ascii="Times New Roman" w:hAnsi="Times New Roman"/>
                <w:b/>
                <w:bCs/>
                <w:color w:val="auto"/>
                <w:szCs w:val="22"/>
              </w:rPr>
              <w:t>I</w:t>
            </w:r>
          </w:p>
          <w:p w14:paraId="3EEE0575" w14:textId="3763442F" w:rsidR="00FC2EA4" w:rsidRPr="00B65779" w:rsidRDefault="00E73BA1" w:rsidP="00F56545">
            <w:pPr>
              <w:spacing w:after="120" w:line="240" w:lineRule="auto"/>
              <w:jc w:val="both"/>
              <w:rPr>
                <w:rFonts w:ascii="Times New Roman" w:hAnsi="Times New Roman"/>
                <w:color w:val="auto"/>
                <w:szCs w:val="22"/>
              </w:rPr>
            </w:pPr>
            <w:r w:rsidRPr="00B65779">
              <w:rPr>
                <w:rFonts w:ascii="Times New Roman" w:hAnsi="Times New Roman"/>
                <w:color w:val="auto"/>
                <w:szCs w:val="22"/>
              </w:rPr>
              <w:t xml:space="preserve">Iesniegumā </w:t>
            </w:r>
            <w:r w:rsidR="007D7AC7" w:rsidRPr="00B65779">
              <w:rPr>
                <w:rFonts w:ascii="Times New Roman" w:hAnsi="Times New Roman"/>
                <w:color w:val="auto"/>
                <w:szCs w:val="22"/>
              </w:rPr>
              <w:t>ir jābūt skaidri norādītam, kādu sociālo un ekonomisko ietekmi plānot</w:t>
            </w:r>
            <w:r w:rsidR="00005BF3" w:rsidRPr="00B65779">
              <w:rPr>
                <w:rFonts w:ascii="Times New Roman" w:hAnsi="Times New Roman"/>
                <w:color w:val="auto"/>
                <w:szCs w:val="22"/>
              </w:rPr>
              <w:t>ā pētījuma rezultāts</w:t>
            </w:r>
            <w:r w:rsidR="00ED2F9D" w:rsidRPr="00B65779">
              <w:rPr>
                <w:rFonts w:ascii="Times New Roman" w:hAnsi="Times New Roman"/>
                <w:color w:val="auto"/>
                <w:szCs w:val="22"/>
              </w:rPr>
              <w:t>/-</w:t>
            </w:r>
            <w:r w:rsidR="00005BF3" w:rsidRPr="00B65779">
              <w:rPr>
                <w:rFonts w:ascii="Times New Roman" w:hAnsi="Times New Roman"/>
                <w:color w:val="auto"/>
                <w:szCs w:val="22"/>
              </w:rPr>
              <w:t>i</w:t>
            </w:r>
            <w:r w:rsidR="007D7AC7" w:rsidRPr="00B65779">
              <w:rPr>
                <w:rFonts w:ascii="Times New Roman" w:hAnsi="Times New Roman"/>
                <w:color w:val="auto"/>
                <w:szCs w:val="22"/>
              </w:rPr>
              <w:t xml:space="preserve"> sniegs</w:t>
            </w:r>
            <w:r w:rsidR="00005BF3" w:rsidRPr="00B65779">
              <w:rPr>
                <w:rFonts w:ascii="Times New Roman" w:hAnsi="Times New Roman"/>
                <w:color w:val="auto"/>
                <w:szCs w:val="22"/>
              </w:rPr>
              <w:t xml:space="preserve"> atbilstoši RIS3 </w:t>
            </w:r>
            <w:r w:rsidR="00005BF3" w:rsidRPr="00B65779">
              <w:rPr>
                <w:rFonts w:ascii="Times New Roman" w:hAnsi="Times New Roman"/>
                <w:szCs w:val="22"/>
              </w:rPr>
              <w:t xml:space="preserve">noteiktajiem tautsaimniecības transformācijas virzieniem un </w:t>
            </w:r>
            <w:r w:rsidR="00F56545" w:rsidRPr="00B65779">
              <w:rPr>
                <w:rFonts w:ascii="Times New Roman" w:hAnsi="Times New Roman"/>
                <w:szCs w:val="22"/>
              </w:rPr>
              <w:t xml:space="preserve">izaugsmes </w:t>
            </w:r>
            <w:r w:rsidR="00005BF3" w:rsidRPr="00B65779">
              <w:rPr>
                <w:rFonts w:ascii="Times New Roman" w:hAnsi="Times New Roman"/>
                <w:szCs w:val="22"/>
              </w:rPr>
              <w:t>prioritātēm</w:t>
            </w:r>
            <w:r w:rsidR="00F56545" w:rsidRPr="00B65779">
              <w:rPr>
                <w:rFonts w:ascii="Times New Roman" w:hAnsi="Times New Roman"/>
                <w:szCs w:val="22"/>
              </w:rPr>
              <w:t xml:space="preserve"> (</w:t>
            </w:r>
            <w:r w:rsidR="00F56545" w:rsidRPr="00B65779">
              <w:rPr>
                <w:rFonts w:ascii="Times New Roman" w:hAnsi="Times New Roman"/>
                <w:color w:val="auto"/>
                <w:szCs w:val="22"/>
              </w:rPr>
              <w:t>RIS3  izaugsmes prioritāšu apraksts un to risināmās problēmas ietvertas šīs metodikas 1.</w:t>
            </w:r>
            <w:r w:rsidR="00DA09BE" w:rsidRPr="00B65779">
              <w:rPr>
                <w:rFonts w:ascii="Times New Roman" w:hAnsi="Times New Roman"/>
                <w:color w:val="auto"/>
                <w:szCs w:val="22"/>
              </w:rPr>
              <w:t xml:space="preserve"> </w:t>
            </w:r>
            <w:r w:rsidR="00F56545" w:rsidRPr="00B65779">
              <w:rPr>
                <w:rFonts w:ascii="Times New Roman" w:hAnsi="Times New Roman"/>
                <w:color w:val="auto"/>
                <w:szCs w:val="22"/>
              </w:rPr>
              <w:t xml:space="preserve">pielikumā). </w:t>
            </w:r>
          </w:p>
          <w:p w14:paraId="4C542F26" w14:textId="763B8CEC" w:rsidR="00B00C8D" w:rsidRPr="00B65779" w:rsidRDefault="00B00C8D" w:rsidP="00F56545">
            <w:pPr>
              <w:spacing w:after="120" w:line="240" w:lineRule="auto"/>
              <w:jc w:val="both"/>
              <w:rPr>
                <w:rFonts w:ascii="Times New Roman" w:hAnsi="Times New Roman"/>
                <w:szCs w:val="22"/>
              </w:rPr>
            </w:pPr>
            <w:r w:rsidRPr="00B65779">
              <w:rPr>
                <w:rFonts w:ascii="Times New Roman" w:hAnsi="Times New Roman"/>
                <w:color w:val="auto"/>
                <w:szCs w:val="22"/>
              </w:rPr>
              <w:t>Sociālās un ekonomiskās ietekmes pamatojumam jāizriet</w:t>
            </w:r>
            <w:r w:rsidR="001F659E" w:rsidRPr="00B65779">
              <w:rPr>
                <w:rFonts w:ascii="Times New Roman" w:hAnsi="Times New Roman"/>
                <w:color w:val="auto"/>
                <w:szCs w:val="22"/>
              </w:rPr>
              <w:t>/ jābūt skaidri saistītam ar</w:t>
            </w:r>
            <w:r w:rsidRPr="00B65779">
              <w:rPr>
                <w:rFonts w:ascii="Times New Roman" w:hAnsi="Times New Roman"/>
                <w:color w:val="auto"/>
                <w:szCs w:val="22"/>
              </w:rPr>
              <w:t xml:space="preserve"> </w:t>
            </w:r>
            <w:r w:rsidR="00BC6CB1" w:rsidRPr="00B65779">
              <w:rPr>
                <w:rFonts w:ascii="Times New Roman" w:hAnsi="Times New Roman"/>
                <w:szCs w:val="22"/>
              </w:rPr>
              <w:t>2.12.</w:t>
            </w:r>
            <w:r w:rsidR="00DA09BE" w:rsidRPr="00B65779">
              <w:rPr>
                <w:rFonts w:ascii="Times New Roman" w:hAnsi="Times New Roman"/>
                <w:szCs w:val="22"/>
              </w:rPr>
              <w:t xml:space="preserve"> </w:t>
            </w:r>
            <w:r w:rsidR="00BC6CB1" w:rsidRPr="00B65779">
              <w:rPr>
                <w:rFonts w:ascii="Times New Roman" w:hAnsi="Times New Roman"/>
                <w:szCs w:val="22"/>
              </w:rPr>
              <w:t>kritērijā minēt</w:t>
            </w:r>
            <w:r w:rsidR="001F659E" w:rsidRPr="00B65779">
              <w:rPr>
                <w:rFonts w:ascii="Times New Roman" w:hAnsi="Times New Roman"/>
                <w:szCs w:val="22"/>
              </w:rPr>
              <w:t>o</w:t>
            </w:r>
            <w:r w:rsidR="00BC6CB1" w:rsidRPr="00B65779">
              <w:rPr>
                <w:rFonts w:ascii="Times New Roman" w:hAnsi="Times New Roman"/>
                <w:szCs w:val="22"/>
              </w:rPr>
              <w:t xml:space="preserve"> un projekta iesniegumam pievienot</w:t>
            </w:r>
            <w:r w:rsidR="001F659E" w:rsidRPr="00B65779">
              <w:rPr>
                <w:rFonts w:ascii="Times New Roman" w:hAnsi="Times New Roman"/>
                <w:szCs w:val="22"/>
              </w:rPr>
              <w:t>o</w:t>
            </w:r>
            <w:r w:rsidRPr="00B65779">
              <w:rPr>
                <w:rFonts w:ascii="Times New Roman" w:hAnsi="Times New Roman"/>
                <w:szCs w:val="22"/>
              </w:rPr>
              <w:t xml:space="preserve"> </w:t>
            </w:r>
            <w:r w:rsidRPr="00B65779">
              <w:rPr>
                <w:rFonts w:ascii="Times New Roman" w:hAnsi="Times New Roman"/>
                <w:szCs w:val="22"/>
              </w:rPr>
              <w:lastRenderedPageBreak/>
              <w:t>nozares asociācijas (vai definētajos izņēm</w:t>
            </w:r>
            <w:r w:rsidR="00BC6CB1" w:rsidRPr="00B65779">
              <w:rPr>
                <w:rFonts w:ascii="Times New Roman" w:hAnsi="Times New Roman"/>
                <w:szCs w:val="22"/>
              </w:rPr>
              <w:t>um</w:t>
            </w:r>
            <w:r w:rsidRPr="00B65779">
              <w:rPr>
                <w:rFonts w:ascii="Times New Roman" w:hAnsi="Times New Roman"/>
                <w:szCs w:val="22"/>
              </w:rPr>
              <w:t xml:space="preserve">a gadījumos profesionālās organizācijas) </w:t>
            </w:r>
            <w:r w:rsidR="00BC6CB1" w:rsidRPr="00B65779">
              <w:rPr>
                <w:rFonts w:ascii="Times New Roman" w:hAnsi="Times New Roman"/>
                <w:szCs w:val="22"/>
              </w:rPr>
              <w:t>atzinum</w:t>
            </w:r>
            <w:r w:rsidR="001F659E" w:rsidRPr="00B65779">
              <w:rPr>
                <w:rFonts w:ascii="Times New Roman" w:hAnsi="Times New Roman"/>
                <w:szCs w:val="22"/>
              </w:rPr>
              <w:t>u</w:t>
            </w:r>
            <w:r w:rsidRPr="00B65779">
              <w:rPr>
                <w:rFonts w:ascii="Times New Roman" w:hAnsi="Times New Roman"/>
                <w:szCs w:val="22"/>
              </w:rPr>
              <w:t xml:space="preserve"> par plānotā pētījuma nozīmību attiecīgās nozares vai komersanta attīstībai.</w:t>
            </w:r>
          </w:p>
          <w:p w14:paraId="41C4E030" w14:textId="659A2F5F" w:rsidR="00DF3548" w:rsidRPr="00B65779" w:rsidRDefault="00DF3548" w:rsidP="00F56545">
            <w:pPr>
              <w:spacing w:after="120" w:line="240" w:lineRule="auto"/>
              <w:jc w:val="both"/>
              <w:rPr>
                <w:rFonts w:ascii="Times New Roman" w:hAnsi="Times New Roman"/>
                <w:szCs w:val="22"/>
              </w:rPr>
            </w:pPr>
            <w:r w:rsidRPr="00B65779">
              <w:rPr>
                <w:rFonts w:ascii="Times New Roman" w:hAnsi="Times New Roman"/>
                <w:szCs w:val="22"/>
              </w:rPr>
              <w:t xml:space="preserve">Ja EK datu bāzē </w:t>
            </w:r>
            <w:r w:rsidR="003B7073" w:rsidRPr="00B65779">
              <w:rPr>
                <w:rFonts w:ascii="Times New Roman" w:hAnsi="Times New Roman"/>
                <w:szCs w:val="22"/>
              </w:rPr>
              <w:t>iekļautais</w:t>
            </w:r>
            <w:r w:rsidRPr="00B65779">
              <w:rPr>
                <w:rFonts w:ascii="Times New Roman" w:hAnsi="Times New Roman"/>
                <w:szCs w:val="22"/>
              </w:rPr>
              <w:t xml:space="preserve"> eksperts, kas nodrošinās projekta kvalitātes vērtēšanu, daļēji ņem vērā 2.12.</w:t>
            </w:r>
            <w:r w:rsidR="00DA09BE" w:rsidRPr="00B65779">
              <w:rPr>
                <w:rFonts w:ascii="Times New Roman" w:hAnsi="Times New Roman"/>
                <w:szCs w:val="22"/>
              </w:rPr>
              <w:t xml:space="preserve"> </w:t>
            </w:r>
            <w:r w:rsidRPr="00B65779">
              <w:rPr>
                <w:rFonts w:ascii="Times New Roman" w:hAnsi="Times New Roman"/>
                <w:szCs w:val="22"/>
              </w:rPr>
              <w:t>kritērijā minētajā nozares atzinumā minēto par pētījuma nozīmīgumu un ietekmi, tas atzinumā iekļauj atbilstošu pamatojumu.</w:t>
            </w:r>
          </w:p>
          <w:p w14:paraId="54A18FE2" w14:textId="77777777" w:rsidR="00FC2EA4" w:rsidRPr="00B65779" w:rsidRDefault="00F56545" w:rsidP="00F56545">
            <w:pPr>
              <w:spacing w:after="120" w:line="240" w:lineRule="auto"/>
              <w:jc w:val="both"/>
              <w:rPr>
                <w:rFonts w:ascii="Times New Roman" w:hAnsi="Times New Roman"/>
                <w:color w:val="auto"/>
                <w:szCs w:val="22"/>
              </w:rPr>
            </w:pPr>
            <w:r w:rsidRPr="00B65779">
              <w:rPr>
                <w:rFonts w:ascii="Times New Roman" w:hAnsi="Times New Roman"/>
                <w:color w:val="auto"/>
                <w:szCs w:val="22"/>
              </w:rPr>
              <w:t xml:space="preserve">Projekta </w:t>
            </w:r>
            <w:r w:rsidR="00FC2EA4" w:rsidRPr="00B65779">
              <w:rPr>
                <w:rFonts w:ascii="Times New Roman" w:hAnsi="Times New Roman"/>
                <w:color w:val="auto"/>
                <w:szCs w:val="22"/>
              </w:rPr>
              <w:t>iesniegumā</w:t>
            </w:r>
            <w:r w:rsidRPr="00B65779">
              <w:rPr>
                <w:rFonts w:ascii="Times New Roman" w:hAnsi="Times New Roman"/>
                <w:color w:val="auto"/>
                <w:szCs w:val="22"/>
              </w:rPr>
              <w:t xml:space="preserve"> ir jābūt aprakstītam </w:t>
            </w:r>
            <w:r w:rsidRPr="00B65779">
              <w:rPr>
                <w:rFonts w:ascii="Times New Roman" w:hAnsi="Times New Roman"/>
                <w:bCs/>
                <w:color w:val="auto"/>
                <w:szCs w:val="22"/>
              </w:rPr>
              <w:t>un pamatotam, kā konkrēti projekta ietvaros plānotie rezultāti sniegs ieguldījumu RIS3 izaugsmes prioritātes</w:t>
            </w:r>
            <w:r w:rsidR="00B00C8D" w:rsidRPr="00B65779">
              <w:rPr>
                <w:rFonts w:ascii="Times New Roman" w:hAnsi="Times New Roman"/>
                <w:bCs/>
                <w:color w:val="auto"/>
                <w:szCs w:val="22"/>
              </w:rPr>
              <w:t xml:space="preserve"> </w:t>
            </w:r>
            <w:r w:rsidR="00B00C8D" w:rsidRPr="00B65779">
              <w:rPr>
                <w:rFonts w:ascii="Times New Roman" w:hAnsi="Times New Roman"/>
                <w:color w:val="auto"/>
                <w:szCs w:val="22"/>
              </w:rPr>
              <w:t>(vienas vai vairāku)</w:t>
            </w:r>
            <w:r w:rsidRPr="00B65779">
              <w:rPr>
                <w:rFonts w:ascii="Times New Roman" w:hAnsi="Times New Roman"/>
                <w:bCs/>
                <w:color w:val="auto"/>
                <w:szCs w:val="22"/>
              </w:rPr>
              <w:t xml:space="preserve"> definētās problēmas/-u risināšanā</w:t>
            </w:r>
            <w:r w:rsidR="00556C72" w:rsidRPr="00B65779">
              <w:rPr>
                <w:rFonts w:ascii="Times New Roman" w:hAnsi="Times New Roman"/>
                <w:color w:val="auto"/>
                <w:szCs w:val="22"/>
              </w:rPr>
              <w:t xml:space="preserve">, </w:t>
            </w:r>
            <w:r w:rsidR="00234287" w:rsidRPr="00B65779">
              <w:rPr>
                <w:rFonts w:ascii="Times New Roman" w:hAnsi="Times New Roman"/>
                <w:color w:val="auto"/>
                <w:szCs w:val="22"/>
              </w:rPr>
              <w:t>pamatojot</w:t>
            </w:r>
            <w:r w:rsidR="00556C72" w:rsidRPr="00B65779">
              <w:rPr>
                <w:rFonts w:ascii="Times New Roman" w:hAnsi="Times New Roman"/>
                <w:color w:val="auto"/>
                <w:szCs w:val="22"/>
              </w:rPr>
              <w:t xml:space="preserve"> rezultātu </w:t>
            </w:r>
            <w:r w:rsidR="00234287" w:rsidRPr="00B65779">
              <w:rPr>
                <w:rFonts w:ascii="Times New Roman" w:hAnsi="Times New Roman"/>
                <w:color w:val="auto"/>
                <w:szCs w:val="22"/>
              </w:rPr>
              <w:t>prognozējamo</w:t>
            </w:r>
            <w:r w:rsidR="00556C72" w:rsidRPr="00B65779">
              <w:rPr>
                <w:rFonts w:ascii="Times New Roman" w:hAnsi="Times New Roman"/>
                <w:color w:val="auto"/>
                <w:szCs w:val="22"/>
              </w:rPr>
              <w:t xml:space="preserve"> pielietojumu attiecīgajās nozarēs/ komersantos un ietekmi uz to darbības rādītāju </w:t>
            </w:r>
            <w:r w:rsidR="0005616A" w:rsidRPr="00B65779">
              <w:rPr>
                <w:rFonts w:ascii="Times New Roman" w:hAnsi="Times New Roman"/>
                <w:color w:val="auto"/>
                <w:szCs w:val="22"/>
              </w:rPr>
              <w:t xml:space="preserve">iespējamo </w:t>
            </w:r>
            <w:r w:rsidR="00556C72" w:rsidRPr="00B65779">
              <w:rPr>
                <w:rFonts w:ascii="Times New Roman" w:hAnsi="Times New Roman"/>
                <w:color w:val="auto"/>
                <w:szCs w:val="22"/>
              </w:rPr>
              <w:t>uzlabošanos.</w:t>
            </w:r>
          </w:p>
          <w:p w14:paraId="5519AB17" w14:textId="77777777" w:rsidR="0071692B" w:rsidRPr="00B65779" w:rsidRDefault="00B00C8D" w:rsidP="0071692B">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Vērtējot projektu iesniegumu sociālo un ekonomisko ietekmi, </w:t>
            </w:r>
            <w:r w:rsidR="004839C9" w:rsidRPr="00B65779">
              <w:rPr>
                <w:rFonts w:ascii="Times New Roman" w:hAnsi="Times New Roman"/>
                <w:color w:val="auto"/>
                <w:szCs w:val="22"/>
              </w:rPr>
              <w:t xml:space="preserve">augstāks vērtējums piešķirams projektam, kura </w:t>
            </w:r>
            <w:r w:rsidR="00FC2EA4" w:rsidRPr="00B65779">
              <w:rPr>
                <w:rFonts w:ascii="Times New Roman" w:hAnsi="Times New Roman"/>
                <w:bCs/>
                <w:i/>
                <w:iCs/>
                <w:color w:val="auto"/>
                <w:szCs w:val="22"/>
              </w:rPr>
              <w:t xml:space="preserve"> </w:t>
            </w:r>
            <w:r w:rsidR="004839C9" w:rsidRPr="00B65779">
              <w:rPr>
                <w:rFonts w:ascii="Times New Roman" w:hAnsi="Times New Roman"/>
                <w:bCs/>
                <w:i/>
                <w:iCs/>
                <w:color w:val="auto"/>
                <w:szCs w:val="22"/>
              </w:rPr>
              <w:t>plānotie</w:t>
            </w:r>
            <w:r w:rsidR="00FC2EA4" w:rsidRPr="00B65779">
              <w:rPr>
                <w:rFonts w:ascii="Times New Roman" w:hAnsi="Times New Roman"/>
                <w:bCs/>
                <w:i/>
                <w:iCs/>
                <w:color w:val="auto"/>
                <w:szCs w:val="22"/>
              </w:rPr>
              <w:t xml:space="preserve"> pētījuma rezultāti sniegs </w:t>
            </w:r>
            <w:r w:rsidR="004839C9" w:rsidRPr="00B65779">
              <w:rPr>
                <w:rFonts w:ascii="Times New Roman" w:hAnsi="Times New Roman"/>
                <w:bCs/>
                <w:i/>
                <w:iCs/>
                <w:color w:val="auto"/>
                <w:szCs w:val="22"/>
              </w:rPr>
              <w:t xml:space="preserve">lielāku ieguldījumu </w:t>
            </w:r>
            <w:r w:rsidR="00FC2EA4" w:rsidRPr="00B65779">
              <w:rPr>
                <w:rFonts w:ascii="Times New Roman" w:hAnsi="Times New Roman"/>
                <w:bCs/>
                <w:i/>
                <w:iCs/>
                <w:color w:val="auto"/>
                <w:szCs w:val="22"/>
              </w:rPr>
              <w:t>Latvijas ekonomikai</w:t>
            </w:r>
            <w:r w:rsidR="004839C9" w:rsidRPr="00B65779">
              <w:rPr>
                <w:rFonts w:ascii="Times New Roman" w:hAnsi="Times New Roman"/>
                <w:bCs/>
                <w:i/>
                <w:iCs/>
                <w:color w:val="auto"/>
                <w:szCs w:val="22"/>
              </w:rPr>
              <w:t>, t.sk.</w:t>
            </w:r>
            <w:r w:rsidR="00FC2EA4" w:rsidRPr="00B65779">
              <w:rPr>
                <w:rFonts w:ascii="Times New Roman" w:hAnsi="Times New Roman"/>
                <w:bCs/>
                <w:i/>
                <w:iCs/>
                <w:color w:val="auto"/>
                <w:szCs w:val="22"/>
              </w:rPr>
              <w:t xml:space="preserve"> sabiedriskajam labumam</w:t>
            </w:r>
            <w:r w:rsidR="00FC2EA4" w:rsidRPr="00B65779">
              <w:rPr>
                <w:rFonts w:ascii="Times New Roman" w:hAnsi="Times New Roman"/>
                <w:color w:val="auto"/>
                <w:szCs w:val="22"/>
              </w:rPr>
              <w:t xml:space="preserve">. </w:t>
            </w:r>
          </w:p>
          <w:p w14:paraId="58E2A8AD" w14:textId="5C0AC231" w:rsidR="0064739D" w:rsidRPr="00B65779" w:rsidRDefault="0064739D" w:rsidP="0071692B">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Vērtējums tiek veikts pamatojoties uz iesniegumā norādīto informāciju un 2.12. kritērijā norādīto atzinumu. </w:t>
            </w:r>
          </w:p>
          <w:p w14:paraId="54C570F7" w14:textId="77777777" w:rsidR="0071692B" w:rsidRPr="00B65779" w:rsidRDefault="0071692B" w:rsidP="0071692B">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Ja pētījums ir vērsts uz zināšanu bāzes un cilvēkkapitāla nodrošināšanu, ir jābūt skaidrotam, kā pētījuma rezultātā iegūtās zināšanas vai cilvēkkapitāls ir saistītas ar kādu no viedās specializācijas jomām vai tautsaimniecības transformācijas virzieniem.  </w:t>
            </w:r>
          </w:p>
          <w:p w14:paraId="0DB2D1AF" w14:textId="3E84EF55" w:rsidR="008B6FCC" w:rsidRPr="00B65779" w:rsidRDefault="008B6FCC" w:rsidP="00B65779">
            <w:pPr>
              <w:spacing w:after="0" w:line="240" w:lineRule="auto"/>
              <w:jc w:val="both"/>
              <w:rPr>
                <w:rFonts w:ascii="Times New Roman" w:hAnsi="Times New Roman"/>
                <w:i/>
                <w:color w:val="auto"/>
                <w:szCs w:val="22"/>
              </w:rPr>
              <w:pPrChange w:id="399" w:author="Santa Borkovica" w:date="2016-05-26T14:42:00Z">
                <w:pPr>
                  <w:spacing w:after="160" w:line="240" w:lineRule="auto"/>
                  <w:jc w:val="both"/>
                </w:pPr>
              </w:pPrChange>
            </w:pPr>
            <w:r w:rsidRPr="00B65779">
              <w:rPr>
                <w:rFonts w:ascii="Times New Roman" w:hAnsi="Times New Roman"/>
                <w:i/>
                <w:color w:val="auto"/>
                <w:szCs w:val="22"/>
              </w:rPr>
              <w:t>Izglītības un zinātnes ministrija ir publicējusi analītiskus aprakstus par viedās specializācijas jomām un skaidrojumu par to ieguldījumu RIS3 noteikto tautsaimniecības transformācijas virzienu un izaugsmes prioritāšu īstenošanā</w:t>
            </w:r>
          </w:p>
          <w:p w14:paraId="358B84E1" w14:textId="7C80ACB7" w:rsidR="00B00C8D" w:rsidRPr="00B65779" w:rsidRDefault="008B6FCC" w:rsidP="00B65779">
            <w:pPr>
              <w:spacing w:after="0" w:line="240" w:lineRule="auto"/>
              <w:jc w:val="both"/>
              <w:rPr>
                <w:rFonts w:ascii="Times New Roman" w:hAnsi="Times New Roman"/>
                <w:i/>
                <w:color w:val="auto"/>
                <w:szCs w:val="22"/>
              </w:rPr>
              <w:pPrChange w:id="400" w:author="Santa Borkovica" w:date="2016-05-26T14:42:00Z">
                <w:pPr>
                  <w:spacing w:after="160" w:line="240" w:lineRule="auto"/>
                  <w:jc w:val="both"/>
                </w:pPr>
              </w:pPrChange>
            </w:pPr>
            <w:del w:id="401" w:author="Santa Borkovica" w:date="2016-05-26T14:42:00Z">
              <w:r w:rsidRPr="00CA46F3">
                <w:rPr>
                  <w:rFonts w:ascii="Times New Roman" w:hAnsi="Times New Roman"/>
                  <w:i/>
                  <w:color w:val="auto"/>
                  <w:szCs w:val="22"/>
                </w:rPr>
                <w:delText>(http://viaa.gov.lv/lat/zinatnes_inovacijas_progr/viedas_specializacijas_iev/viedas_spec_ieviesana/?tl_id=21474&amp;tls_id=43298).</w:delText>
              </w:r>
            </w:del>
            <w:ins w:id="402" w:author="Santa Borkovica" w:date="2016-05-26T14:42:00Z">
              <w:r w:rsidRPr="00B65779">
                <w:rPr>
                  <w:rFonts w:ascii="Times New Roman" w:hAnsi="Times New Roman"/>
                  <w:i/>
                  <w:color w:val="auto"/>
                  <w:szCs w:val="22"/>
                </w:rPr>
                <w:t>(</w:t>
              </w:r>
              <w:r w:rsidR="00017507">
                <w:fldChar w:fldCharType="begin"/>
              </w:r>
              <w:r w:rsidR="00017507">
                <w:instrText xml:space="preserve"> HYPERLINK "http://viaa.gov.lv/lat/zinatnes_inovacijas_progr/viedas_specializacijas_iev/viedas_spec_ieviesana/?tl_id=21474&amp;tls_id=43298" </w:instrText>
              </w:r>
              <w:r w:rsidR="00017507">
                <w:fldChar w:fldCharType="separate"/>
              </w:r>
              <w:r w:rsidR="00B65779" w:rsidRPr="00070A73">
                <w:rPr>
                  <w:rStyle w:val="Hyperlink"/>
                  <w:rFonts w:ascii="Times New Roman" w:hAnsi="Times New Roman"/>
                  <w:i/>
                  <w:szCs w:val="22"/>
                </w:rPr>
                <w:t>http://viaa.gov.lv/lat/zinatnes_inovacijas_progr/viedas_specializacijas_iev/viedas_spec_ieviesana/?tl_id=21474&amp;tls_id=43298</w:t>
              </w:r>
              <w:r w:rsidR="00017507">
                <w:rPr>
                  <w:rStyle w:val="Hyperlink"/>
                  <w:rFonts w:ascii="Times New Roman" w:hAnsi="Times New Roman"/>
                  <w:i/>
                  <w:szCs w:val="22"/>
                </w:rPr>
                <w:fldChar w:fldCharType="end"/>
              </w:r>
              <w:r w:rsidRPr="00B65779">
                <w:rPr>
                  <w:rFonts w:ascii="Times New Roman" w:hAnsi="Times New Roman"/>
                  <w:i/>
                  <w:color w:val="auto"/>
                  <w:szCs w:val="22"/>
                </w:rPr>
                <w:t>)</w:t>
              </w:r>
              <w:r w:rsidR="00B65779">
                <w:rPr>
                  <w:rFonts w:ascii="Times New Roman" w:hAnsi="Times New Roman"/>
                  <w:i/>
                  <w:color w:val="auto"/>
                  <w:szCs w:val="22"/>
                </w:rPr>
                <w:t xml:space="preserve">. </w:t>
              </w:r>
            </w:ins>
            <w:r w:rsidRPr="00B65779">
              <w:rPr>
                <w:rFonts w:ascii="Times New Roman" w:hAnsi="Times New Roman"/>
                <w:i/>
                <w:color w:val="auto"/>
                <w:szCs w:val="22"/>
              </w:rPr>
              <w:t xml:space="preserve"> </w:t>
            </w:r>
            <w:r w:rsidR="00B00C8D" w:rsidRPr="00B65779">
              <w:rPr>
                <w:rFonts w:ascii="Times New Roman" w:hAnsi="Times New Roman"/>
                <w:bCs/>
                <w:i/>
                <w:iCs/>
                <w:color w:val="auto"/>
                <w:szCs w:val="22"/>
              </w:rPr>
              <w:t xml:space="preserve">Minētais materiāls izmantojams kā atbalsta dokuments projektu iesniegumu atlasē un īstenošanā RIS3 programmu ietvaros. Ar tā redakciju </w:t>
            </w:r>
            <w:r w:rsidR="00B00C8D" w:rsidRPr="00B65779">
              <w:rPr>
                <w:rFonts w:ascii="Times New Roman" w:hAnsi="Times New Roman"/>
                <w:bCs/>
                <w:i/>
                <w:iCs/>
                <w:color w:val="auto"/>
                <w:szCs w:val="22"/>
              </w:rPr>
              <w:lastRenderedPageBreak/>
              <w:t xml:space="preserve">jāiepazīstina arī zinātniskie eksperti, kas tiks izvēlēti projektu iesniegumu zinātniskā izvērtējuma veikšanai. </w:t>
            </w:r>
          </w:p>
          <w:p w14:paraId="44757AB6" w14:textId="77777777" w:rsidR="00005BF3" w:rsidRPr="00B65779" w:rsidRDefault="00216D97"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Sociālās un ekonomiskās ietekmes vērtējumā tiek ņemts vērā, kādas pētniecības kategorijas plānots īstenot (un to nenoteiktības pakāpes), kā arī</w:t>
            </w:r>
            <w:r w:rsidR="00005BF3" w:rsidRPr="00B65779">
              <w:rPr>
                <w:rFonts w:ascii="Times New Roman" w:hAnsi="Times New Roman"/>
                <w:color w:val="auto"/>
                <w:szCs w:val="22"/>
              </w:rPr>
              <w:t>, vai plānots ar saimniecisku darbību saistīts vai ar saimniecisku darbību nesaistīts projekts.</w:t>
            </w:r>
          </w:p>
          <w:p w14:paraId="69F18330" w14:textId="77777777" w:rsidR="007D7AC7" w:rsidRPr="00B65779" w:rsidRDefault="007D7AC7"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Ja </w:t>
            </w:r>
            <w:r w:rsidRPr="00B65779">
              <w:rPr>
                <w:rFonts w:ascii="Times New Roman" w:hAnsi="Times New Roman"/>
                <w:szCs w:val="22"/>
              </w:rPr>
              <w:t xml:space="preserve">pētījuma </w:t>
            </w:r>
            <w:r w:rsidR="00DE5FD2" w:rsidRPr="00B65779">
              <w:rPr>
                <w:rFonts w:ascii="Times New Roman" w:hAnsi="Times New Roman"/>
                <w:color w:val="auto"/>
                <w:szCs w:val="22"/>
              </w:rPr>
              <w:t>iesniedzējam</w:t>
            </w:r>
            <w:r w:rsidRPr="00B65779">
              <w:rPr>
                <w:rFonts w:ascii="Times New Roman" w:hAnsi="Times New Roman"/>
                <w:color w:val="auto"/>
                <w:szCs w:val="22"/>
              </w:rPr>
              <w:t xml:space="preserve"> nav konkrēta sadarbības partnera vai pētījuma pasūtītāja komersanta, tad iesniegumā ir jāidentificē konkrēta</w:t>
            </w:r>
            <w:r w:rsidR="00DE5FD2" w:rsidRPr="00B65779">
              <w:rPr>
                <w:rFonts w:ascii="Times New Roman" w:hAnsi="Times New Roman"/>
                <w:color w:val="auto"/>
                <w:szCs w:val="22"/>
              </w:rPr>
              <w:t>/-s</w:t>
            </w:r>
            <w:r w:rsidRPr="00B65779">
              <w:rPr>
                <w:rFonts w:ascii="Times New Roman" w:hAnsi="Times New Roman"/>
                <w:color w:val="auto"/>
                <w:szCs w:val="22"/>
              </w:rPr>
              <w:t xml:space="preserve"> tautsaimniecības nozare</w:t>
            </w:r>
            <w:r w:rsidR="00DE5FD2" w:rsidRPr="00B65779">
              <w:rPr>
                <w:rFonts w:ascii="Times New Roman" w:hAnsi="Times New Roman"/>
                <w:color w:val="auto"/>
                <w:szCs w:val="22"/>
              </w:rPr>
              <w:t>/-s</w:t>
            </w:r>
            <w:r w:rsidRPr="00B65779">
              <w:rPr>
                <w:rFonts w:ascii="Times New Roman" w:hAnsi="Times New Roman"/>
                <w:color w:val="auto"/>
                <w:szCs w:val="22"/>
              </w:rPr>
              <w:t xml:space="preserve">, norādot NACE 2 kodu, kuras attīstībā </w:t>
            </w:r>
            <w:r w:rsidRPr="00B65779">
              <w:rPr>
                <w:rFonts w:ascii="Times New Roman" w:hAnsi="Times New Roman"/>
                <w:szCs w:val="22"/>
              </w:rPr>
              <w:t xml:space="preserve">pētījuma </w:t>
            </w:r>
            <w:r w:rsidRPr="00B65779">
              <w:rPr>
                <w:rFonts w:ascii="Times New Roman" w:hAnsi="Times New Roman"/>
                <w:color w:val="auto"/>
                <w:szCs w:val="22"/>
              </w:rPr>
              <w:t>rezultāti sniegs ieguldījumu.</w:t>
            </w:r>
          </w:p>
          <w:p w14:paraId="7142B7EE" w14:textId="77777777" w:rsidR="007D7AC7" w:rsidRPr="00B65779" w:rsidRDefault="007D7AC7" w:rsidP="00443BC7">
            <w:pPr>
              <w:spacing w:after="160" w:line="240" w:lineRule="auto"/>
              <w:jc w:val="both"/>
              <w:rPr>
                <w:rFonts w:ascii="Times New Roman" w:hAnsi="Times New Roman"/>
                <w:color w:val="auto"/>
                <w:szCs w:val="22"/>
              </w:rPr>
            </w:pPr>
            <w:r w:rsidRPr="00B65779">
              <w:rPr>
                <w:rFonts w:ascii="Times New Roman" w:hAnsi="Times New Roman"/>
                <w:color w:val="auto"/>
                <w:szCs w:val="22"/>
              </w:rPr>
              <w:t>Iesniegumā ir jāidentificē, vai un kāds pieprasījums pēc plānotā rezultāta ir Latvijas, Eiropas vai pasaules tirgū. Papildus ir jāparedz tas, kā šī pētījuma sasniegtais</w:t>
            </w:r>
            <w:r w:rsidR="002049A3" w:rsidRPr="00B65779">
              <w:rPr>
                <w:rFonts w:ascii="Times New Roman" w:hAnsi="Times New Roman"/>
                <w:color w:val="auto"/>
                <w:szCs w:val="22"/>
              </w:rPr>
              <w:t>/-ie</w:t>
            </w:r>
            <w:r w:rsidRPr="00B65779">
              <w:rPr>
                <w:rFonts w:ascii="Times New Roman" w:hAnsi="Times New Roman"/>
                <w:color w:val="auto"/>
                <w:szCs w:val="22"/>
              </w:rPr>
              <w:t xml:space="preserve"> rezultāts</w:t>
            </w:r>
            <w:r w:rsidR="002049A3" w:rsidRPr="00B65779">
              <w:rPr>
                <w:rFonts w:ascii="Times New Roman" w:hAnsi="Times New Roman"/>
                <w:color w:val="auto"/>
                <w:szCs w:val="22"/>
              </w:rPr>
              <w:t>/-i</w:t>
            </w:r>
            <w:r w:rsidRPr="00B65779">
              <w:rPr>
                <w:rFonts w:ascii="Times New Roman" w:hAnsi="Times New Roman"/>
                <w:color w:val="auto"/>
                <w:szCs w:val="22"/>
              </w:rPr>
              <w:t xml:space="preserve"> veicinās identificētās nozares konkurētspēju Latvijā, kā arī Eiropā vai pasaulē.</w:t>
            </w:r>
          </w:p>
          <w:p w14:paraId="27970A17" w14:textId="77777777" w:rsidR="008A1048" w:rsidRPr="00B65779" w:rsidRDefault="008A1048" w:rsidP="008A1048">
            <w:pPr>
              <w:spacing w:after="0" w:line="240" w:lineRule="auto"/>
              <w:jc w:val="both"/>
              <w:rPr>
                <w:rFonts w:ascii="Times New Roman" w:hAnsi="Times New Roman"/>
                <w:b/>
                <w:bCs/>
                <w:color w:val="auto"/>
                <w:szCs w:val="22"/>
              </w:rPr>
            </w:pPr>
            <w:r w:rsidRPr="00B65779">
              <w:rPr>
                <w:rFonts w:ascii="Times New Roman" w:hAnsi="Times New Roman"/>
                <w:b/>
                <w:bCs/>
                <w:color w:val="auto"/>
                <w:szCs w:val="22"/>
              </w:rPr>
              <w:t>II</w:t>
            </w:r>
          </w:p>
          <w:p w14:paraId="686AEC18" w14:textId="0037F1C8" w:rsidR="007D7AC7" w:rsidRPr="00B65779" w:rsidRDefault="008A1048"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Projekta</w:t>
            </w:r>
            <w:r w:rsidR="007D7AC7" w:rsidRPr="00B65779">
              <w:rPr>
                <w:rFonts w:ascii="Times New Roman" w:hAnsi="Times New Roman"/>
                <w:color w:val="auto"/>
                <w:szCs w:val="22"/>
              </w:rPr>
              <w:t xml:space="preserve"> </w:t>
            </w:r>
            <w:r w:rsidR="007D7AC7" w:rsidRPr="00B65779">
              <w:rPr>
                <w:rFonts w:ascii="Times New Roman" w:hAnsi="Times New Roman"/>
                <w:szCs w:val="22"/>
              </w:rPr>
              <w:t>iesniegumā</w:t>
            </w:r>
            <w:r w:rsidR="007D7AC7" w:rsidRPr="00B65779">
              <w:rPr>
                <w:rFonts w:ascii="Times New Roman" w:eastAsia="Times New Roman" w:hAnsi="Times New Roman"/>
                <w:szCs w:val="22"/>
                <w:bdr w:val="none" w:sz="0" w:space="0" w:color="auto" w:frame="1"/>
                <w:lang w:eastAsia="lv-LV"/>
              </w:rPr>
              <w:t xml:space="preserve"> </w:t>
            </w:r>
            <w:r w:rsidR="007D7AC7" w:rsidRPr="00B65779">
              <w:rPr>
                <w:rFonts w:ascii="Times New Roman" w:hAnsi="Times New Roman"/>
                <w:color w:val="auto"/>
                <w:szCs w:val="22"/>
              </w:rPr>
              <w:t xml:space="preserve">ir </w:t>
            </w:r>
            <w:r w:rsidRPr="00B65779">
              <w:rPr>
                <w:rFonts w:ascii="Times New Roman" w:hAnsi="Times New Roman"/>
                <w:color w:val="auto"/>
                <w:szCs w:val="22"/>
              </w:rPr>
              <w:t>jāsniedz informācija par</w:t>
            </w:r>
            <w:r w:rsidR="007D7AC7" w:rsidRPr="00B65779">
              <w:rPr>
                <w:rFonts w:ascii="Times New Roman" w:hAnsi="Times New Roman"/>
                <w:color w:val="auto"/>
                <w:szCs w:val="22"/>
              </w:rPr>
              <w:t xml:space="preserve"> mehānism</w:t>
            </w:r>
            <w:r w:rsidRPr="00B65779">
              <w:rPr>
                <w:rFonts w:ascii="Times New Roman" w:hAnsi="Times New Roman"/>
                <w:color w:val="auto"/>
                <w:szCs w:val="22"/>
              </w:rPr>
              <w:t>u</w:t>
            </w:r>
            <w:r w:rsidR="007D7AC7" w:rsidRPr="00B65779">
              <w:rPr>
                <w:rFonts w:ascii="Times New Roman" w:hAnsi="Times New Roman"/>
                <w:color w:val="auto"/>
                <w:szCs w:val="22"/>
              </w:rPr>
              <w:t>, kā tiks izplatīti pētījuma rezultāti, tai skaitā</w:t>
            </w:r>
            <w:r w:rsidR="0032004C" w:rsidRPr="00B65779">
              <w:rPr>
                <w:rFonts w:ascii="Times New Roman" w:hAnsi="Times New Roman"/>
                <w:color w:val="auto"/>
                <w:szCs w:val="22"/>
              </w:rPr>
              <w:t>,</w:t>
            </w:r>
            <w:r w:rsidR="007D7AC7" w:rsidRPr="00B65779">
              <w:rPr>
                <w:rFonts w:ascii="Times New Roman" w:hAnsi="Times New Roman"/>
                <w:color w:val="auto"/>
                <w:szCs w:val="22"/>
              </w:rPr>
              <w:t xml:space="preserve"> kā plānots veikt zināšanu un tehnoloģiju pārnesi. </w:t>
            </w:r>
          </w:p>
          <w:p w14:paraId="68F04974" w14:textId="77777777" w:rsidR="007D7AC7" w:rsidRPr="00B65779" w:rsidRDefault="007D7AC7" w:rsidP="008A1048">
            <w:pPr>
              <w:spacing w:after="0" w:line="240" w:lineRule="auto"/>
              <w:jc w:val="both"/>
              <w:rPr>
                <w:rFonts w:ascii="Times New Roman" w:hAnsi="Times New Roman"/>
                <w:color w:val="auto"/>
                <w:szCs w:val="22"/>
              </w:rPr>
            </w:pPr>
            <w:r w:rsidRPr="00B65779">
              <w:rPr>
                <w:rFonts w:ascii="Times New Roman" w:hAnsi="Times New Roman"/>
                <w:color w:val="auto"/>
                <w:szCs w:val="22"/>
              </w:rPr>
              <w:t>Iespējamie zināšanu pārvaldības (informācijas izplatīšanas) mehānismi ir:</w:t>
            </w:r>
          </w:p>
          <w:p w14:paraId="653EE731" w14:textId="77777777" w:rsidR="007D7AC7" w:rsidRPr="00B65779" w:rsidRDefault="007D7AC7" w:rsidP="00C172AE">
            <w:pPr>
              <w:pStyle w:val="ListParagraph"/>
              <w:numPr>
                <w:ilvl w:val="0"/>
                <w:numId w:val="31"/>
              </w:numPr>
              <w:ind w:hanging="231"/>
              <w:jc w:val="both"/>
              <w:rPr>
                <w:sz w:val="22"/>
                <w:szCs w:val="22"/>
              </w:rPr>
            </w:pPr>
            <w:r w:rsidRPr="00B65779">
              <w:rPr>
                <w:sz w:val="22"/>
                <w:szCs w:val="22"/>
              </w:rPr>
              <w:t>brīva piekļuve pētījuma datiem jebkuram interesentam;</w:t>
            </w:r>
          </w:p>
          <w:p w14:paraId="39382CE6" w14:textId="77777777" w:rsidR="007D7AC7" w:rsidRPr="00B65779" w:rsidRDefault="007D7AC7" w:rsidP="00C172AE">
            <w:pPr>
              <w:pStyle w:val="ListParagraph"/>
              <w:numPr>
                <w:ilvl w:val="0"/>
                <w:numId w:val="31"/>
              </w:numPr>
              <w:ind w:hanging="231"/>
              <w:jc w:val="both"/>
              <w:rPr>
                <w:sz w:val="22"/>
                <w:szCs w:val="22"/>
              </w:rPr>
            </w:pPr>
            <w:r w:rsidRPr="00B65779">
              <w:rPr>
                <w:sz w:val="22"/>
                <w:szCs w:val="22"/>
              </w:rPr>
              <w:t>zinātniskie raksti;</w:t>
            </w:r>
          </w:p>
          <w:p w14:paraId="3B1F5530" w14:textId="77777777" w:rsidR="007D7AC7" w:rsidRPr="00B65779" w:rsidRDefault="007D7AC7" w:rsidP="00C172AE">
            <w:pPr>
              <w:pStyle w:val="ListParagraph"/>
              <w:numPr>
                <w:ilvl w:val="0"/>
                <w:numId w:val="31"/>
              </w:numPr>
              <w:ind w:hanging="231"/>
              <w:jc w:val="both"/>
              <w:rPr>
                <w:sz w:val="22"/>
                <w:szCs w:val="22"/>
              </w:rPr>
            </w:pPr>
            <w:r w:rsidRPr="00B65779">
              <w:rPr>
                <w:sz w:val="22"/>
                <w:szCs w:val="22"/>
              </w:rPr>
              <w:t>publikācijas (piemēram, monogrāfijas, raksti rakstu krājumos, laikrakstos u.tml.);</w:t>
            </w:r>
          </w:p>
          <w:p w14:paraId="3C13DFEA" w14:textId="77777777" w:rsidR="007D7AC7" w:rsidRPr="00B65779" w:rsidRDefault="007D7AC7" w:rsidP="00C172AE">
            <w:pPr>
              <w:pStyle w:val="ListParagraph"/>
              <w:numPr>
                <w:ilvl w:val="0"/>
                <w:numId w:val="31"/>
              </w:numPr>
              <w:ind w:hanging="231"/>
              <w:jc w:val="both"/>
              <w:rPr>
                <w:sz w:val="22"/>
                <w:szCs w:val="22"/>
              </w:rPr>
            </w:pPr>
            <w:r w:rsidRPr="00B65779">
              <w:rPr>
                <w:sz w:val="22"/>
                <w:szCs w:val="22"/>
              </w:rPr>
              <w:t>rūpnieciskā īpašuma tiesību nostiprināšana;</w:t>
            </w:r>
          </w:p>
          <w:p w14:paraId="6181E6CD" w14:textId="77777777" w:rsidR="007D7AC7" w:rsidRPr="00B65779" w:rsidRDefault="007D7AC7" w:rsidP="00C172AE">
            <w:pPr>
              <w:pStyle w:val="ListParagraph"/>
              <w:numPr>
                <w:ilvl w:val="0"/>
                <w:numId w:val="31"/>
              </w:numPr>
              <w:ind w:hanging="231"/>
              <w:jc w:val="both"/>
              <w:rPr>
                <w:sz w:val="22"/>
                <w:szCs w:val="22"/>
              </w:rPr>
            </w:pPr>
            <w:r w:rsidRPr="00B65779">
              <w:rPr>
                <w:sz w:val="22"/>
                <w:szCs w:val="22"/>
              </w:rPr>
              <w:t>intelektuālā īpašuma licences līgumi;</w:t>
            </w:r>
          </w:p>
          <w:p w14:paraId="4F803BA9" w14:textId="77777777" w:rsidR="00551392" w:rsidRPr="00B65779" w:rsidRDefault="00B409CB" w:rsidP="00C172AE">
            <w:pPr>
              <w:pStyle w:val="ListParagraph"/>
              <w:numPr>
                <w:ilvl w:val="0"/>
                <w:numId w:val="31"/>
              </w:numPr>
              <w:ind w:hanging="231"/>
              <w:jc w:val="both"/>
              <w:rPr>
                <w:sz w:val="22"/>
                <w:szCs w:val="22"/>
              </w:rPr>
            </w:pPr>
            <w:r w:rsidRPr="00B65779">
              <w:rPr>
                <w:i/>
                <w:sz w:val="22"/>
                <w:szCs w:val="22"/>
              </w:rPr>
              <w:t>spin-off</w:t>
            </w:r>
            <w:r w:rsidR="007D7AC7" w:rsidRPr="00B65779">
              <w:rPr>
                <w:sz w:val="22"/>
                <w:szCs w:val="22"/>
              </w:rPr>
              <w:t xml:space="preserve"> (</w:t>
            </w:r>
            <w:r w:rsidRPr="00B65779">
              <w:rPr>
                <w:i/>
                <w:sz w:val="22"/>
                <w:szCs w:val="22"/>
              </w:rPr>
              <w:t>up</w:t>
            </w:r>
            <w:r w:rsidR="007D7AC7" w:rsidRPr="00B65779">
              <w:rPr>
                <w:sz w:val="22"/>
                <w:szCs w:val="22"/>
              </w:rPr>
              <w:t>);</w:t>
            </w:r>
          </w:p>
          <w:p w14:paraId="057D9F89" w14:textId="77777777" w:rsidR="008A1048" w:rsidRPr="00B65779" w:rsidRDefault="00551392" w:rsidP="00C172AE">
            <w:pPr>
              <w:pStyle w:val="ListParagraph"/>
              <w:numPr>
                <w:ilvl w:val="0"/>
                <w:numId w:val="31"/>
              </w:numPr>
              <w:ind w:hanging="231"/>
              <w:jc w:val="both"/>
              <w:rPr>
                <w:sz w:val="22"/>
                <w:szCs w:val="22"/>
              </w:rPr>
            </w:pPr>
            <w:r w:rsidRPr="00B65779">
              <w:rPr>
                <w:sz w:val="22"/>
                <w:szCs w:val="22"/>
              </w:rPr>
              <w:t>cilvēkkapitāla mobil</w:t>
            </w:r>
            <w:r w:rsidR="008A1048" w:rsidRPr="00B65779">
              <w:rPr>
                <w:sz w:val="22"/>
                <w:szCs w:val="22"/>
              </w:rPr>
              <w:t>i</w:t>
            </w:r>
            <w:r w:rsidRPr="00B65779">
              <w:rPr>
                <w:sz w:val="22"/>
                <w:szCs w:val="22"/>
              </w:rPr>
              <w:t>tāte;</w:t>
            </w:r>
          </w:p>
          <w:p w14:paraId="3F5DF5C7" w14:textId="77777777" w:rsidR="0077541D" w:rsidRPr="00B65779" w:rsidRDefault="007D7AC7" w:rsidP="00C172AE">
            <w:pPr>
              <w:pStyle w:val="ListParagraph"/>
              <w:numPr>
                <w:ilvl w:val="0"/>
                <w:numId w:val="31"/>
              </w:numPr>
              <w:spacing w:after="120"/>
              <w:ind w:left="362" w:hanging="232"/>
              <w:jc w:val="both"/>
              <w:rPr>
                <w:sz w:val="22"/>
                <w:szCs w:val="22"/>
              </w:rPr>
            </w:pPr>
            <w:r w:rsidRPr="00B65779">
              <w:rPr>
                <w:sz w:val="22"/>
                <w:szCs w:val="22"/>
              </w:rPr>
              <w:t>citi papildu pasākumi</w:t>
            </w:r>
            <w:r w:rsidR="008A1048" w:rsidRPr="00B65779">
              <w:rPr>
                <w:sz w:val="22"/>
                <w:szCs w:val="22"/>
              </w:rPr>
              <w:t xml:space="preserve"> (</w:t>
            </w:r>
            <w:r w:rsidRPr="00B65779">
              <w:rPr>
                <w:sz w:val="22"/>
                <w:szCs w:val="22"/>
              </w:rPr>
              <w:t>pētījuma mājas lapa</w:t>
            </w:r>
            <w:r w:rsidR="008A1048" w:rsidRPr="00B65779">
              <w:rPr>
                <w:sz w:val="22"/>
                <w:szCs w:val="22"/>
              </w:rPr>
              <w:t xml:space="preserve">; </w:t>
            </w:r>
            <w:r w:rsidRPr="00B65779">
              <w:rPr>
                <w:sz w:val="22"/>
                <w:szCs w:val="22"/>
              </w:rPr>
              <w:t>lekcijas, diskusijas, lekciju vai diskusiju cikli;</w:t>
            </w:r>
            <w:r w:rsidR="008A1048" w:rsidRPr="00B65779">
              <w:rPr>
                <w:sz w:val="22"/>
                <w:szCs w:val="22"/>
              </w:rPr>
              <w:t xml:space="preserve"> </w:t>
            </w:r>
            <w:r w:rsidRPr="00B65779">
              <w:rPr>
                <w:sz w:val="22"/>
                <w:szCs w:val="22"/>
              </w:rPr>
              <w:t>sadarbība ar medijiem</w:t>
            </w:r>
            <w:r w:rsidR="008A1048" w:rsidRPr="00B65779">
              <w:rPr>
                <w:sz w:val="22"/>
                <w:szCs w:val="22"/>
              </w:rPr>
              <w:t xml:space="preserve"> </w:t>
            </w:r>
            <w:r w:rsidRPr="00B65779">
              <w:rPr>
                <w:sz w:val="22"/>
                <w:szCs w:val="22"/>
              </w:rPr>
              <w:t>u.c.</w:t>
            </w:r>
            <w:r w:rsidR="008A1048" w:rsidRPr="00B65779">
              <w:rPr>
                <w:sz w:val="22"/>
                <w:szCs w:val="22"/>
              </w:rPr>
              <w:t>).</w:t>
            </w:r>
          </w:p>
          <w:p w14:paraId="12AAB72D" w14:textId="77777777" w:rsidR="007D7AC7" w:rsidRPr="00B65779" w:rsidRDefault="007D7AC7" w:rsidP="0032004C">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Ja ir paredzami informācijas plūsmas ierobežojumi (piemēram, rūpnieciskā īpašuma tiesību nostiprināšana, konkurences nosacījumu </w:t>
            </w:r>
            <w:r w:rsidRPr="00B65779">
              <w:rPr>
                <w:rFonts w:ascii="Times New Roman" w:hAnsi="Times New Roman"/>
                <w:color w:val="auto"/>
                <w:szCs w:val="22"/>
              </w:rPr>
              <w:lastRenderedPageBreak/>
              <w:t xml:space="preserve">vai komerciālu noslēpumu neizpaušanas principa ietekmē), tie ir jāatrunā </w:t>
            </w:r>
            <w:r w:rsidR="0032004C" w:rsidRPr="00B65779">
              <w:rPr>
                <w:rFonts w:ascii="Times New Roman" w:hAnsi="Times New Roman"/>
                <w:color w:val="auto"/>
                <w:szCs w:val="22"/>
              </w:rPr>
              <w:t xml:space="preserve">projekta </w:t>
            </w:r>
            <w:r w:rsidRPr="00B65779">
              <w:rPr>
                <w:rFonts w:ascii="Times New Roman" w:hAnsi="Times New Roman"/>
                <w:szCs w:val="22"/>
              </w:rPr>
              <w:t>iesniegumā</w:t>
            </w:r>
            <w:r w:rsidRPr="00B65779">
              <w:rPr>
                <w:rFonts w:ascii="Times New Roman" w:hAnsi="Times New Roman"/>
                <w:color w:val="auto"/>
                <w:szCs w:val="22"/>
              </w:rPr>
              <w:t xml:space="preserve">. </w:t>
            </w:r>
          </w:p>
          <w:p w14:paraId="3A41F1B2" w14:textId="3C3B5268" w:rsidR="0077541D" w:rsidRPr="00B65779" w:rsidRDefault="007D7AC7" w:rsidP="0032004C">
            <w:pPr>
              <w:spacing w:line="240" w:lineRule="auto"/>
              <w:jc w:val="both"/>
              <w:rPr>
                <w:rFonts w:ascii="Times New Roman" w:hAnsi="Times New Roman"/>
                <w:color w:val="auto"/>
                <w:szCs w:val="22"/>
              </w:rPr>
            </w:pPr>
            <w:r w:rsidRPr="00B65779">
              <w:rPr>
                <w:rFonts w:ascii="Times New Roman" w:hAnsi="Times New Roman"/>
                <w:color w:val="auto"/>
                <w:szCs w:val="22"/>
              </w:rPr>
              <w:t xml:space="preserve">Paredzamiem pētījuma rezultātiem ir jārada ietekme uz noteikto identificēto nozari. </w:t>
            </w:r>
            <w:r w:rsidR="00E73BA1" w:rsidRPr="00B65779">
              <w:rPr>
                <w:rFonts w:ascii="Times New Roman" w:hAnsi="Times New Roman"/>
                <w:color w:val="auto"/>
                <w:szCs w:val="22"/>
              </w:rPr>
              <w:t xml:space="preserve">Iesniegumā </w:t>
            </w:r>
            <w:r w:rsidRPr="00B65779">
              <w:rPr>
                <w:rFonts w:ascii="Times New Roman" w:hAnsi="Times New Roman"/>
                <w:color w:val="auto"/>
                <w:szCs w:val="22"/>
              </w:rPr>
              <w:t>ir jāpiesaka tas, kā informācija par noteiktajiem pētījuma rezultātiem ietekmēs gan zinātnisko institūciju (un komersantu – ja attiecas), gan nozari, gan sabiedrību.</w:t>
            </w:r>
          </w:p>
          <w:p w14:paraId="0EE203EC" w14:textId="77777777" w:rsidR="0077541D" w:rsidRPr="00B65779" w:rsidRDefault="007D7AC7" w:rsidP="0032004C">
            <w:pPr>
              <w:spacing w:line="240" w:lineRule="auto"/>
              <w:jc w:val="both"/>
              <w:rPr>
                <w:rFonts w:ascii="Times New Roman" w:hAnsi="Times New Roman"/>
                <w:b/>
                <w:color w:val="auto"/>
                <w:szCs w:val="22"/>
                <w:lang w:val="de-DE" w:eastAsia="da-DK"/>
              </w:rPr>
            </w:pPr>
            <w:r w:rsidRPr="00B65779">
              <w:rPr>
                <w:rFonts w:ascii="Times New Roman" w:hAnsi="Times New Roman"/>
                <w:color w:val="auto"/>
                <w:szCs w:val="22"/>
              </w:rPr>
              <w:t xml:space="preserve">Pētījuma </w:t>
            </w:r>
            <w:r w:rsidRPr="00B65779">
              <w:rPr>
                <w:rFonts w:ascii="Times New Roman" w:hAnsi="Times New Roman"/>
                <w:szCs w:val="22"/>
              </w:rPr>
              <w:t>iesniegumā</w:t>
            </w:r>
            <w:r w:rsidRPr="00B65779">
              <w:rPr>
                <w:rFonts w:ascii="Times New Roman" w:eastAsia="Times New Roman" w:hAnsi="Times New Roman"/>
                <w:szCs w:val="22"/>
                <w:bdr w:val="none" w:sz="0" w:space="0" w:color="auto" w:frame="1"/>
                <w:lang w:eastAsia="lv-LV"/>
              </w:rPr>
              <w:t xml:space="preserve"> </w:t>
            </w:r>
            <w:r w:rsidRPr="00B65779">
              <w:rPr>
                <w:rFonts w:ascii="Times New Roman" w:hAnsi="Times New Roman"/>
                <w:color w:val="auto"/>
                <w:szCs w:val="22"/>
              </w:rPr>
              <w:t xml:space="preserve">ir jābūt aprakstītai pētījuma ilgtspējai pēc </w:t>
            </w:r>
            <w:r w:rsidRPr="00B65779">
              <w:rPr>
                <w:rFonts w:ascii="Times New Roman" w:hAnsi="Times New Roman"/>
                <w:szCs w:val="22"/>
              </w:rPr>
              <w:t xml:space="preserve">pētījuma </w:t>
            </w:r>
            <w:r w:rsidRPr="00B65779">
              <w:rPr>
                <w:rFonts w:ascii="Times New Roman" w:hAnsi="Times New Roman"/>
                <w:color w:val="auto"/>
                <w:szCs w:val="22"/>
              </w:rPr>
              <w:t>noslēguma.</w:t>
            </w:r>
          </w:p>
          <w:p w14:paraId="0FBD2870" w14:textId="77777777" w:rsidR="007D7AC7" w:rsidRPr="00B65779" w:rsidRDefault="00DC281E" w:rsidP="00DC281E">
            <w:pPr>
              <w:spacing w:after="0" w:line="240" w:lineRule="auto"/>
              <w:jc w:val="both"/>
              <w:rPr>
                <w:rFonts w:ascii="Times New Roman" w:hAnsi="Times New Roman"/>
                <w:i/>
                <w:color w:val="auto"/>
                <w:szCs w:val="22"/>
              </w:rPr>
            </w:pPr>
            <w:r w:rsidRPr="00B65779">
              <w:rPr>
                <w:rFonts w:ascii="Times New Roman" w:hAnsi="Times New Roman"/>
                <w:bCs/>
                <w:i/>
                <w:color w:val="auto"/>
                <w:szCs w:val="22"/>
              </w:rPr>
              <w:t>V</w:t>
            </w:r>
            <w:r w:rsidR="007D7AC7" w:rsidRPr="00B65779">
              <w:rPr>
                <w:rFonts w:ascii="Times New Roman" w:hAnsi="Times New Roman"/>
                <w:i/>
                <w:color w:val="auto"/>
                <w:szCs w:val="22"/>
              </w:rPr>
              <w:t>ar būt šādi ilgtspējas veidi:</w:t>
            </w:r>
          </w:p>
          <w:p w14:paraId="66C510E6" w14:textId="77777777" w:rsidR="0077541D" w:rsidRPr="00B65779" w:rsidRDefault="00B409CB" w:rsidP="00C172AE">
            <w:pPr>
              <w:pStyle w:val="ListParagraph"/>
              <w:numPr>
                <w:ilvl w:val="0"/>
                <w:numId w:val="32"/>
              </w:numPr>
              <w:ind w:hanging="231"/>
              <w:jc w:val="both"/>
              <w:rPr>
                <w:i/>
                <w:sz w:val="22"/>
                <w:szCs w:val="22"/>
              </w:rPr>
            </w:pPr>
            <w:r w:rsidRPr="00B65779">
              <w:rPr>
                <w:i/>
                <w:sz w:val="22"/>
                <w:szCs w:val="22"/>
              </w:rPr>
              <w:t xml:space="preserve">Finansiālā ilgtspēja – projekta īstenotāja rīcībā esošie finanšu resursi, lai turpinātu projekta aktivitātes pēc projekta beigām. Ja projekta iesniedzēja rīcībā nav šādu resursu, tad sniedz skaidrojumu, balstoties uz iepriekšējo pieredzi, šādu resursu piesaistei no citiem </w:t>
            </w:r>
            <w:r w:rsidR="00CC30C1" w:rsidRPr="00B65779">
              <w:rPr>
                <w:i/>
                <w:sz w:val="22"/>
                <w:szCs w:val="22"/>
              </w:rPr>
              <w:t>finanšu avotiem</w:t>
            </w:r>
            <w:r w:rsidRPr="00B65779">
              <w:rPr>
                <w:i/>
                <w:sz w:val="22"/>
                <w:szCs w:val="22"/>
              </w:rPr>
              <w:t xml:space="preserve">; </w:t>
            </w:r>
          </w:p>
          <w:p w14:paraId="31263AF2" w14:textId="77777777" w:rsidR="00CC30C1" w:rsidRPr="00B65779" w:rsidRDefault="00B409CB" w:rsidP="00C172AE">
            <w:pPr>
              <w:pStyle w:val="ListParagraph"/>
              <w:numPr>
                <w:ilvl w:val="0"/>
                <w:numId w:val="32"/>
              </w:numPr>
              <w:ind w:left="362" w:hanging="232"/>
              <w:jc w:val="both"/>
              <w:rPr>
                <w:i/>
                <w:sz w:val="22"/>
                <w:szCs w:val="22"/>
              </w:rPr>
            </w:pPr>
            <w:r w:rsidRPr="00B65779">
              <w:rPr>
                <w:i/>
                <w:sz w:val="22"/>
                <w:szCs w:val="22"/>
              </w:rPr>
              <w:t>Institucionālā ilgtspēja – projekta īstenotāja rīcībā esošie cilvēkresursi, lai turpinātu iesākto darbību pēc projekta beigām. Projekta iesniedzējs pamato, kā projekta ietvaros izveidotās struktūras, piesaistītie darbinieki, apmācītie speciālisti, iegādātais aprīkojums vai citi projekta rezultāti tiks uzturēti pēc projekta beigām. Tiek sniegts apraksts, kas un kādā veidā pārmantos projekta rezultātus un iegūto pieredz</w:t>
            </w:r>
            <w:r w:rsidR="00CC30C1" w:rsidRPr="00B65779">
              <w:rPr>
                <w:i/>
                <w:sz w:val="22"/>
                <w:szCs w:val="22"/>
              </w:rPr>
              <w:t>/ zināšanas;</w:t>
            </w:r>
          </w:p>
          <w:p w14:paraId="22B02544" w14:textId="77777777" w:rsidR="002026DD" w:rsidRPr="00B65779" w:rsidRDefault="002026DD" w:rsidP="00CC30C1">
            <w:pPr>
              <w:spacing w:after="160" w:line="240" w:lineRule="auto"/>
              <w:jc w:val="both"/>
              <w:rPr>
                <w:rFonts w:ascii="Times New Roman" w:hAnsi="Times New Roman"/>
                <w:i/>
                <w:color w:val="auto"/>
                <w:szCs w:val="22"/>
              </w:rPr>
            </w:pPr>
            <w:r w:rsidRPr="00B65779">
              <w:rPr>
                <w:rFonts w:ascii="Times New Roman" w:hAnsi="Times New Roman"/>
                <w:i/>
                <w:color w:val="auto"/>
                <w:szCs w:val="22"/>
              </w:rPr>
              <w:t>Tāpat par ilgtspēju uzskata pētījuma rezultātu pārnesi un izmantošanu mērķauditorijas – zinātniskās institūcijas, komersanta vai sabiedrības – vajadzību nodrošināšanai.</w:t>
            </w:r>
          </w:p>
          <w:p w14:paraId="5A9262E4" w14:textId="77777777" w:rsidR="007D7AC7" w:rsidRPr="00B65779" w:rsidRDefault="007D7AC7" w:rsidP="00736841">
            <w:pPr>
              <w:spacing w:after="160" w:line="240" w:lineRule="auto"/>
              <w:jc w:val="both"/>
              <w:rPr>
                <w:rFonts w:ascii="Times New Roman" w:hAnsi="Times New Roman"/>
                <w:color w:val="auto"/>
                <w:szCs w:val="22"/>
              </w:rPr>
            </w:pPr>
            <w:r w:rsidRPr="00B65779">
              <w:rPr>
                <w:rFonts w:ascii="Times New Roman" w:hAnsi="Times New Roman"/>
                <w:color w:val="auto"/>
                <w:szCs w:val="22"/>
              </w:rPr>
              <w:t>I</w:t>
            </w:r>
            <w:r w:rsidR="00CC30C1" w:rsidRPr="00B65779">
              <w:rPr>
                <w:rFonts w:ascii="Times New Roman" w:hAnsi="Times New Roman"/>
                <w:color w:val="auto"/>
                <w:szCs w:val="22"/>
              </w:rPr>
              <w:t xml:space="preserve">r jābūt norādītam, vai un </w:t>
            </w:r>
            <w:r w:rsidRPr="00B65779">
              <w:rPr>
                <w:rFonts w:ascii="Times New Roman" w:hAnsi="Times New Roman"/>
                <w:color w:val="auto"/>
                <w:szCs w:val="22"/>
              </w:rPr>
              <w:t xml:space="preserve">kā pētījuma rezultāti tiks uzturēti pēc pētījuma </w:t>
            </w:r>
            <w:r w:rsidR="00CC30C1" w:rsidRPr="00B65779">
              <w:rPr>
                <w:rFonts w:ascii="Times New Roman" w:hAnsi="Times New Roman"/>
                <w:color w:val="auto"/>
                <w:szCs w:val="22"/>
              </w:rPr>
              <w:t>pabeigšanas</w:t>
            </w:r>
            <w:r w:rsidRPr="00B65779">
              <w:rPr>
                <w:rFonts w:ascii="Times New Roman" w:hAnsi="Times New Roman"/>
                <w:color w:val="auto"/>
                <w:szCs w:val="22"/>
              </w:rPr>
              <w:t xml:space="preserve">. </w:t>
            </w:r>
          </w:p>
          <w:p w14:paraId="3CE89FB7" w14:textId="7F76C2A9" w:rsidR="007D7AC7" w:rsidRPr="00B65779" w:rsidRDefault="007D7AC7"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Ir jābūt aprakstītam, kā </w:t>
            </w:r>
            <w:r w:rsidR="00CC30C1" w:rsidRPr="00B65779">
              <w:rPr>
                <w:rFonts w:ascii="Times New Roman" w:hAnsi="Times New Roman"/>
                <w:color w:val="auto"/>
                <w:szCs w:val="22"/>
              </w:rPr>
              <w:t xml:space="preserve">pētījuma </w:t>
            </w:r>
            <w:r w:rsidRPr="00B65779">
              <w:rPr>
                <w:rFonts w:ascii="Times New Roman" w:hAnsi="Times New Roman"/>
                <w:color w:val="auto"/>
                <w:szCs w:val="22"/>
              </w:rPr>
              <w:t xml:space="preserve">rezultātā izveidotais produkts, process vai pakalpojums tiks ieviests sadarbības partnera – komersanta </w:t>
            </w:r>
            <w:r w:rsidR="004A73AD" w:rsidRPr="00B65779">
              <w:rPr>
                <w:rFonts w:ascii="Times New Roman" w:hAnsi="Times New Roman"/>
                <w:color w:val="auto"/>
                <w:szCs w:val="22"/>
              </w:rPr>
              <w:t xml:space="preserve">– </w:t>
            </w:r>
            <w:r w:rsidRPr="00B65779">
              <w:rPr>
                <w:rFonts w:ascii="Times New Roman" w:hAnsi="Times New Roman"/>
                <w:color w:val="auto"/>
                <w:szCs w:val="22"/>
              </w:rPr>
              <w:t>darbības procesā, attīstot inovācij</w:t>
            </w:r>
            <w:r w:rsidR="002049A3" w:rsidRPr="00B65779">
              <w:rPr>
                <w:rFonts w:ascii="Times New Roman" w:hAnsi="Times New Roman"/>
                <w:color w:val="auto"/>
                <w:szCs w:val="22"/>
              </w:rPr>
              <w:t>as, kas ir pieprasītas Latvijas</w:t>
            </w:r>
            <w:r w:rsidRPr="00B65779">
              <w:rPr>
                <w:rFonts w:ascii="Times New Roman" w:hAnsi="Times New Roman"/>
                <w:color w:val="auto"/>
                <w:szCs w:val="22"/>
              </w:rPr>
              <w:t xml:space="preserve"> vai arī Eiropas un pasaules tirgū</w:t>
            </w:r>
            <w:r w:rsidR="004A73AD" w:rsidRPr="00B65779">
              <w:rPr>
                <w:rFonts w:ascii="Times New Roman" w:hAnsi="Times New Roman"/>
                <w:color w:val="auto"/>
                <w:szCs w:val="22"/>
              </w:rPr>
              <w:t xml:space="preserve"> (ja attiecināms)</w:t>
            </w:r>
            <w:r w:rsidRPr="00B65779">
              <w:rPr>
                <w:rFonts w:ascii="Times New Roman" w:hAnsi="Times New Roman"/>
                <w:color w:val="auto"/>
                <w:szCs w:val="22"/>
              </w:rPr>
              <w:t xml:space="preserve">. </w:t>
            </w:r>
          </w:p>
          <w:p w14:paraId="434415FC" w14:textId="0FDAF52C" w:rsidR="007D7AC7" w:rsidRPr="00B65779" w:rsidRDefault="007D7AC7"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Ir jābūt paredzētam, kā pētījuma plānot</w:t>
            </w:r>
            <w:r w:rsidR="00AF3C3D" w:rsidRPr="00B65779">
              <w:rPr>
                <w:rFonts w:ascii="Times New Roman" w:hAnsi="Times New Roman"/>
                <w:color w:val="auto"/>
                <w:szCs w:val="22"/>
              </w:rPr>
              <w:t>ais/-</w:t>
            </w:r>
            <w:r w:rsidRPr="00B65779">
              <w:rPr>
                <w:rFonts w:ascii="Times New Roman" w:hAnsi="Times New Roman"/>
                <w:color w:val="auto"/>
                <w:szCs w:val="22"/>
              </w:rPr>
              <w:t>ie rezultāt</w:t>
            </w:r>
            <w:r w:rsidR="00AF3C3D" w:rsidRPr="00B65779">
              <w:rPr>
                <w:rFonts w:ascii="Times New Roman" w:hAnsi="Times New Roman"/>
                <w:color w:val="auto"/>
                <w:szCs w:val="22"/>
              </w:rPr>
              <w:t>s/-</w:t>
            </w:r>
            <w:r w:rsidRPr="00B65779">
              <w:rPr>
                <w:rFonts w:ascii="Times New Roman" w:hAnsi="Times New Roman"/>
                <w:color w:val="auto"/>
                <w:szCs w:val="22"/>
              </w:rPr>
              <w:t xml:space="preserve">i veicinās pētījuma </w:t>
            </w:r>
            <w:r w:rsidR="00A12D76" w:rsidRPr="00B65779">
              <w:rPr>
                <w:rFonts w:ascii="Times New Roman" w:hAnsi="Times New Roman"/>
                <w:color w:val="auto"/>
                <w:szCs w:val="22"/>
              </w:rPr>
              <w:t xml:space="preserve">iesniedzēja </w:t>
            </w:r>
            <w:r w:rsidRPr="00B65779">
              <w:rPr>
                <w:rFonts w:ascii="Times New Roman" w:hAnsi="Times New Roman"/>
                <w:color w:val="auto"/>
                <w:szCs w:val="22"/>
              </w:rPr>
              <w:t xml:space="preserve">zinātniskās institūcijas vai komersanta konkurētspēju. Konkurētspējas līmenis ir jānosaka lokālā līmenī. </w:t>
            </w:r>
          </w:p>
          <w:p w14:paraId="260C2A9B" w14:textId="07BF950F" w:rsidR="007D7AC7" w:rsidRPr="00B65779" w:rsidRDefault="007D7AC7" w:rsidP="003C0EF2">
            <w:pPr>
              <w:spacing w:after="160" w:line="240" w:lineRule="auto"/>
              <w:jc w:val="both"/>
              <w:rPr>
                <w:rFonts w:ascii="Times New Roman" w:eastAsia="Times New Roman" w:hAnsi="Times New Roman"/>
                <w:color w:val="auto"/>
                <w:szCs w:val="22"/>
                <w:lang w:eastAsia="lv-LV"/>
              </w:rPr>
            </w:pPr>
            <w:r w:rsidRPr="00B65779">
              <w:rPr>
                <w:rFonts w:ascii="Times New Roman" w:hAnsi="Times New Roman"/>
                <w:color w:val="auto"/>
                <w:szCs w:val="22"/>
              </w:rPr>
              <w:t xml:space="preserve">Pētījuma iesniegumā ir jābūt atrunātam, vai </w:t>
            </w:r>
            <w:r w:rsidR="00D64501" w:rsidRPr="00B65779">
              <w:rPr>
                <w:rFonts w:ascii="Times New Roman" w:hAnsi="Times New Roman"/>
                <w:color w:val="auto"/>
                <w:szCs w:val="22"/>
              </w:rPr>
              <w:t>un kā</w:t>
            </w:r>
            <w:r w:rsidRPr="00B65779">
              <w:rPr>
                <w:rFonts w:ascii="Times New Roman" w:hAnsi="Times New Roman"/>
                <w:color w:val="auto"/>
                <w:szCs w:val="22"/>
              </w:rPr>
              <w:t xml:space="preserve"> pēc pētījuma beigām turpināsies sadarbība ar </w:t>
            </w:r>
            <w:r w:rsidR="00050302" w:rsidRPr="00B65779">
              <w:rPr>
                <w:rFonts w:ascii="Times New Roman" w:hAnsi="Times New Roman"/>
                <w:color w:val="auto"/>
                <w:szCs w:val="22"/>
              </w:rPr>
              <w:t xml:space="preserve">projekta </w:t>
            </w:r>
            <w:r w:rsidR="00A12D76" w:rsidRPr="00B65779">
              <w:rPr>
                <w:rFonts w:ascii="Times New Roman" w:hAnsi="Times New Roman"/>
                <w:color w:val="auto"/>
                <w:szCs w:val="22"/>
              </w:rPr>
              <w:t xml:space="preserve">sadarbības partneri (Latvijas vai ārvalsts </w:t>
            </w:r>
            <w:r w:rsidRPr="00B65779">
              <w:rPr>
                <w:rFonts w:ascii="Times New Roman" w:eastAsia="Times New Roman" w:hAnsi="Times New Roman"/>
                <w:color w:val="auto"/>
                <w:szCs w:val="22"/>
                <w:lang w:eastAsia="lv-LV"/>
              </w:rPr>
              <w:t>zinātnisko institūciju</w:t>
            </w:r>
            <w:r w:rsidR="00A12D76" w:rsidRPr="00B65779">
              <w:rPr>
                <w:rFonts w:ascii="Times New Roman" w:eastAsia="Times New Roman" w:hAnsi="Times New Roman"/>
                <w:color w:val="auto"/>
                <w:szCs w:val="22"/>
                <w:lang w:eastAsia="lv-LV"/>
              </w:rPr>
              <w:t xml:space="preserve"> vai komersantu)</w:t>
            </w:r>
            <w:r w:rsidRPr="00B65779">
              <w:rPr>
                <w:rFonts w:ascii="Times New Roman" w:eastAsia="Times New Roman" w:hAnsi="Times New Roman"/>
                <w:color w:val="auto"/>
                <w:szCs w:val="22"/>
                <w:lang w:eastAsia="lv-LV"/>
              </w:rPr>
              <w:t>.</w:t>
            </w:r>
          </w:p>
          <w:p w14:paraId="3BCB4FC7" w14:textId="77777777" w:rsidR="007D7AC7" w:rsidRPr="00B65779" w:rsidRDefault="002026DD"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Papildus</w:t>
            </w:r>
            <w:r w:rsidR="0045325E" w:rsidRPr="00B65779">
              <w:rPr>
                <w:rFonts w:ascii="Times New Roman" w:hAnsi="Times New Roman"/>
                <w:color w:val="auto"/>
                <w:szCs w:val="22"/>
              </w:rPr>
              <w:t xml:space="preserve"> </w:t>
            </w:r>
            <w:r w:rsidR="007D7AC7" w:rsidRPr="00B65779">
              <w:rPr>
                <w:rFonts w:ascii="Times New Roman" w:hAnsi="Times New Roman"/>
                <w:color w:val="auto"/>
                <w:szCs w:val="22"/>
              </w:rPr>
              <w:t>vērtē, vai pētījumā ir paredzēts attīstīt vai ieviest eko-inovatīvu tehnoloģiju.</w:t>
            </w:r>
          </w:p>
          <w:p w14:paraId="01C06C79" w14:textId="77777777" w:rsidR="0077541D" w:rsidRPr="00B65779" w:rsidRDefault="007D7AC7" w:rsidP="00CC30C1">
            <w:pPr>
              <w:keepNext/>
              <w:keepLines/>
              <w:spacing w:before="200" w:after="160" w:line="240" w:lineRule="auto"/>
              <w:jc w:val="both"/>
              <w:outlineLvl w:val="8"/>
              <w:rPr>
                <w:rFonts w:ascii="Times New Roman" w:hAnsi="Times New Roman"/>
                <w:i/>
                <w:color w:val="auto"/>
                <w:szCs w:val="22"/>
              </w:rPr>
            </w:pPr>
            <w:r w:rsidRPr="00B65779">
              <w:rPr>
                <w:rFonts w:ascii="Times New Roman" w:hAnsi="Times New Roman"/>
                <w:b/>
                <w:i/>
                <w:color w:val="auto"/>
                <w:szCs w:val="22"/>
              </w:rPr>
              <w:t>Definīcija</w:t>
            </w:r>
            <w:r w:rsidRPr="00B65779">
              <w:rPr>
                <w:rFonts w:ascii="Times New Roman" w:hAnsi="Times New Roman"/>
                <w:i/>
                <w:color w:val="auto"/>
                <w:szCs w:val="22"/>
              </w:rPr>
              <w:t xml:space="preserve">: </w:t>
            </w:r>
            <w:r w:rsidR="00B409CB" w:rsidRPr="00B65779">
              <w:rPr>
                <w:rFonts w:ascii="Times New Roman" w:hAnsi="Times New Roman"/>
                <w:i/>
                <w:color w:val="auto"/>
                <w:szCs w:val="22"/>
              </w:rPr>
              <w:t>Eko-inovācija ir jebkāda veida jauninājums jeb inovācija (jauns produkts, pakalpojums, process, vadīšanas metode), kas veicina efektīvāku resursu izmantošanu vai vides aizsardzību.</w:t>
            </w:r>
            <w:r w:rsidR="00B409CB" w:rsidRPr="00B65779">
              <w:rPr>
                <w:rStyle w:val="FootnoteReference"/>
                <w:rFonts w:ascii="Times New Roman" w:hAnsi="Times New Roman"/>
                <w:i/>
                <w:color w:val="auto"/>
                <w:szCs w:val="22"/>
              </w:rPr>
              <w:footnoteReference w:id="8"/>
            </w:r>
          </w:p>
        </w:tc>
      </w:tr>
      <w:tr w:rsidR="007D7AC7" w:rsidRPr="00B65779" w14:paraId="3283BC4F" w14:textId="77777777" w:rsidTr="001A4F91">
        <w:trPr>
          <w:trHeight w:val="824"/>
          <w:jc w:val="center"/>
        </w:trPr>
        <w:tc>
          <w:tcPr>
            <w:tcW w:w="4106" w:type="dxa"/>
            <w:gridSpan w:val="2"/>
            <w:tcBorders>
              <w:top w:val="nil"/>
              <w:bottom w:val="nil"/>
            </w:tcBorders>
            <w:shd w:val="clear" w:color="auto" w:fill="auto"/>
          </w:tcPr>
          <w:p w14:paraId="0D6EF91D" w14:textId="0F94F014" w:rsidR="00A7535E" w:rsidRPr="00B65779" w:rsidRDefault="007D7AC7" w:rsidP="00C172AE">
            <w:pPr>
              <w:pStyle w:val="ListParagraph"/>
              <w:numPr>
                <w:ilvl w:val="0"/>
                <w:numId w:val="26"/>
              </w:numPr>
              <w:ind w:left="271" w:hanging="271"/>
              <w:jc w:val="both"/>
              <w:rPr>
                <w:sz w:val="22"/>
                <w:szCs w:val="22"/>
              </w:rPr>
            </w:pPr>
            <w:r w:rsidRPr="00B65779">
              <w:rPr>
                <w:sz w:val="22"/>
                <w:szCs w:val="22"/>
              </w:rPr>
              <w:t>P</w:t>
            </w:r>
            <w:r w:rsidR="001810F3" w:rsidRPr="00B65779">
              <w:rPr>
                <w:sz w:val="22"/>
                <w:szCs w:val="22"/>
              </w:rPr>
              <w:t>lānoto p</w:t>
            </w:r>
            <w:r w:rsidRPr="00B65779">
              <w:rPr>
                <w:sz w:val="22"/>
                <w:szCs w:val="22"/>
              </w:rPr>
              <w:t xml:space="preserve">ētījuma rezultātu izplatīšanas un pārneses pasākumu (tai skaitā zināšanu vai tehnoloģiju pārnese) potenciālā ietekme uz </w:t>
            </w:r>
            <w:r w:rsidR="00DC60CA" w:rsidRPr="00B65779">
              <w:rPr>
                <w:sz w:val="22"/>
                <w:szCs w:val="22"/>
              </w:rPr>
              <w:t xml:space="preserve">projekta iesniedzēja, </w:t>
            </w:r>
            <w:r w:rsidRPr="00B65779">
              <w:rPr>
                <w:sz w:val="22"/>
                <w:szCs w:val="22"/>
              </w:rPr>
              <w:t>sadarbības partnera</w:t>
            </w:r>
            <w:r w:rsidR="00A57555" w:rsidRPr="00B65779">
              <w:rPr>
                <w:sz w:val="22"/>
                <w:szCs w:val="22"/>
              </w:rPr>
              <w:t xml:space="preserve"> (ja </w:t>
            </w:r>
            <w:r w:rsidR="00A57555" w:rsidRPr="00B65779">
              <w:rPr>
                <w:sz w:val="22"/>
                <w:szCs w:val="22"/>
              </w:rPr>
              <w:lastRenderedPageBreak/>
              <w:t>attiecināms)</w:t>
            </w:r>
            <w:r w:rsidRPr="00B65779">
              <w:rPr>
                <w:sz w:val="22"/>
                <w:szCs w:val="22"/>
              </w:rPr>
              <w:t xml:space="preserve">, tautsaimniecības </w:t>
            </w:r>
            <w:r w:rsidR="001810F3" w:rsidRPr="00B65779">
              <w:rPr>
                <w:sz w:val="22"/>
                <w:szCs w:val="22"/>
              </w:rPr>
              <w:t xml:space="preserve">attīstības </w:t>
            </w:r>
            <w:r w:rsidRPr="00B65779">
              <w:rPr>
                <w:sz w:val="22"/>
                <w:szCs w:val="22"/>
              </w:rPr>
              <w:t>un sabiedrības vajadzību nodrošināšanu</w:t>
            </w:r>
            <w:r w:rsidR="006C6B40" w:rsidRPr="00B65779">
              <w:rPr>
                <w:sz w:val="22"/>
                <w:szCs w:val="22"/>
              </w:rPr>
              <w:t>.</w:t>
            </w:r>
          </w:p>
        </w:tc>
        <w:tc>
          <w:tcPr>
            <w:tcW w:w="1994" w:type="dxa"/>
            <w:vMerge/>
            <w:vAlign w:val="center"/>
          </w:tcPr>
          <w:p w14:paraId="7557825B" w14:textId="77777777" w:rsidR="007D7AC7" w:rsidRPr="00B6577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3930DF6F" w14:textId="77777777" w:rsidR="007D7AC7" w:rsidRPr="00B65779" w:rsidRDefault="007D7AC7" w:rsidP="0083260E">
            <w:pPr>
              <w:spacing w:after="160" w:line="240" w:lineRule="auto"/>
              <w:jc w:val="center"/>
              <w:rPr>
                <w:rFonts w:ascii="Times New Roman" w:hAnsi="Times New Roman"/>
                <w:szCs w:val="22"/>
              </w:rPr>
            </w:pPr>
          </w:p>
        </w:tc>
        <w:tc>
          <w:tcPr>
            <w:tcW w:w="6379" w:type="dxa"/>
            <w:gridSpan w:val="3"/>
            <w:vMerge/>
          </w:tcPr>
          <w:p w14:paraId="22F88143" w14:textId="77777777" w:rsidR="007D7AC7" w:rsidRPr="00B65779" w:rsidRDefault="007D7AC7" w:rsidP="007D7AC7">
            <w:pPr>
              <w:spacing w:after="160" w:line="240" w:lineRule="auto"/>
              <w:jc w:val="both"/>
              <w:rPr>
                <w:rFonts w:ascii="Times New Roman" w:hAnsi="Times New Roman"/>
                <w:szCs w:val="22"/>
              </w:rPr>
            </w:pPr>
          </w:p>
        </w:tc>
      </w:tr>
      <w:tr w:rsidR="007D7AC7" w:rsidRPr="00B65779" w14:paraId="7FF30FF7" w14:textId="77777777" w:rsidTr="001A4F91">
        <w:trPr>
          <w:trHeight w:val="426"/>
          <w:jc w:val="center"/>
        </w:trPr>
        <w:tc>
          <w:tcPr>
            <w:tcW w:w="4106" w:type="dxa"/>
            <w:gridSpan w:val="2"/>
            <w:tcBorders>
              <w:top w:val="nil"/>
              <w:bottom w:val="nil"/>
            </w:tcBorders>
            <w:shd w:val="clear" w:color="auto" w:fill="auto"/>
          </w:tcPr>
          <w:p w14:paraId="02DBFBCB" w14:textId="77777777" w:rsidR="00A7535E" w:rsidRPr="00B65779" w:rsidRDefault="001810F3" w:rsidP="00C172AE">
            <w:pPr>
              <w:pStyle w:val="ListParagraph"/>
              <w:numPr>
                <w:ilvl w:val="0"/>
                <w:numId w:val="26"/>
              </w:numPr>
              <w:ind w:left="271" w:hanging="271"/>
              <w:jc w:val="both"/>
              <w:rPr>
                <w:sz w:val="22"/>
                <w:szCs w:val="22"/>
              </w:rPr>
            </w:pPr>
            <w:r w:rsidRPr="00B65779">
              <w:rPr>
                <w:sz w:val="22"/>
                <w:szCs w:val="22"/>
              </w:rPr>
              <w:lastRenderedPageBreak/>
              <w:t xml:space="preserve">Plānoto pētījuma </w:t>
            </w:r>
            <w:r w:rsidR="001B48B1" w:rsidRPr="00B65779">
              <w:rPr>
                <w:sz w:val="22"/>
                <w:szCs w:val="22"/>
              </w:rPr>
              <w:t>rezultātu ilgtspēja, ko pamato pētījuma izstrādņu ieviešana pakalpojumu sniegšanā vai ražošanā</w:t>
            </w:r>
            <w:r w:rsidR="006C6B40" w:rsidRPr="00B65779">
              <w:rPr>
                <w:sz w:val="22"/>
                <w:szCs w:val="22"/>
              </w:rPr>
              <w:t>.</w:t>
            </w:r>
          </w:p>
        </w:tc>
        <w:tc>
          <w:tcPr>
            <w:tcW w:w="1994" w:type="dxa"/>
            <w:vMerge/>
            <w:vAlign w:val="center"/>
          </w:tcPr>
          <w:p w14:paraId="4C574D19" w14:textId="77777777" w:rsidR="007D7AC7" w:rsidRPr="00B6577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4C359452" w14:textId="77777777" w:rsidR="007D7AC7" w:rsidRPr="00B65779" w:rsidRDefault="007D7AC7" w:rsidP="0083260E">
            <w:pPr>
              <w:spacing w:after="160" w:line="240" w:lineRule="auto"/>
              <w:jc w:val="center"/>
              <w:rPr>
                <w:rFonts w:ascii="Times New Roman" w:hAnsi="Times New Roman"/>
                <w:szCs w:val="22"/>
              </w:rPr>
            </w:pPr>
          </w:p>
        </w:tc>
        <w:tc>
          <w:tcPr>
            <w:tcW w:w="6379" w:type="dxa"/>
            <w:gridSpan w:val="3"/>
            <w:vMerge/>
          </w:tcPr>
          <w:p w14:paraId="3E87EF45" w14:textId="77777777" w:rsidR="007D7AC7" w:rsidRPr="00B65779" w:rsidRDefault="007D7AC7" w:rsidP="00FD5436">
            <w:pPr>
              <w:spacing w:after="160" w:line="240" w:lineRule="auto"/>
              <w:jc w:val="both"/>
              <w:rPr>
                <w:rFonts w:ascii="Times New Roman" w:hAnsi="Times New Roman"/>
                <w:color w:val="auto"/>
                <w:szCs w:val="22"/>
              </w:rPr>
            </w:pPr>
          </w:p>
        </w:tc>
      </w:tr>
      <w:tr w:rsidR="007D7AC7" w:rsidRPr="00B65779" w14:paraId="63816DED" w14:textId="77777777" w:rsidTr="001A4F91">
        <w:trPr>
          <w:trHeight w:val="824"/>
          <w:jc w:val="center"/>
        </w:trPr>
        <w:tc>
          <w:tcPr>
            <w:tcW w:w="4106" w:type="dxa"/>
            <w:gridSpan w:val="2"/>
            <w:tcBorders>
              <w:top w:val="nil"/>
              <w:bottom w:val="nil"/>
            </w:tcBorders>
            <w:shd w:val="clear" w:color="auto" w:fill="auto"/>
          </w:tcPr>
          <w:p w14:paraId="2AB87822" w14:textId="469B7114" w:rsidR="00A7535E" w:rsidRPr="00B65779" w:rsidRDefault="00507A69" w:rsidP="00C172AE">
            <w:pPr>
              <w:pStyle w:val="ListParagraph"/>
              <w:numPr>
                <w:ilvl w:val="0"/>
                <w:numId w:val="26"/>
              </w:numPr>
              <w:ind w:left="271" w:hanging="271"/>
              <w:jc w:val="both"/>
              <w:rPr>
                <w:sz w:val="22"/>
                <w:szCs w:val="22"/>
              </w:rPr>
            </w:pPr>
            <w:r w:rsidRPr="00B65779">
              <w:rPr>
                <w:sz w:val="22"/>
                <w:szCs w:val="22"/>
                <w:lang w:eastAsia="lv-LV"/>
              </w:rPr>
              <w:t>Pētījuma ieguldījums ilgtermiņa sadarbības veicināšanā ar sadarbības partneri (Latvijas vai ārvalsts zinātnisko institūciju vai komersantu) (ja attiecināms)</w:t>
            </w:r>
            <w:r w:rsidR="006C6B40" w:rsidRPr="00B65779">
              <w:rPr>
                <w:sz w:val="22"/>
                <w:szCs w:val="22"/>
              </w:rPr>
              <w:t>.</w:t>
            </w:r>
          </w:p>
        </w:tc>
        <w:tc>
          <w:tcPr>
            <w:tcW w:w="1994" w:type="dxa"/>
            <w:vMerge/>
            <w:vAlign w:val="center"/>
          </w:tcPr>
          <w:p w14:paraId="01E57E82" w14:textId="77777777" w:rsidR="007D7AC7" w:rsidRPr="00B6577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5C32DFA5" w14:textId="77777777" w:rsidR="007D7AC7" w:rsidRPr="00B65779" w:rsidRDefault="007D7AC7" w:rsidP="0083260E">
            <w:pPr>
              <w:spacing w:after="160" w:line="240" w:lineRule="auto"/>
              <w:jc w:val="center"/>
              <w:rPr>
                <w:rFonts w:ascii="Times New Roman" w:hAnsi="Times New Roman"/>
                <w:szCs w:val="22"/>
              </w:rPr>
            </w:pPr>
          </w:p>
        </w:tc>
        <w:tc>
          <w:tcPr>
            <w:tcW w:w="6379" w:type="dxa"/>
            <w:gridSpan w:val="3"/>
            <w:vMerge/>
          </w:tcPr>
          <w:p w14:paraId="26BAB368" w14:textId="77777777" w:rsidR="007D7AC7" w:rsidRPr="00B65779" w:rsidRDefault="007D7AC7" w:rsidP="00FD5436">
            <w:pPr>
              <w:spacing w:after="160" w:line="240" w:lineRule="auto"/>
              <w:jc w:val="both"/>
              <w:rPr>
                <w:rFonts w:ascii="Times New Roman" w:hAnsi="Times New Roman"/>
                <w:szCs w:val="22"/>
              </w:rPr>
            </w:pPr>
          </w:p>
        </w:tc>
      </w:tr>
      <w:tr w:rsidR="007D7AC7" w:rsidRPr="00B65779" w14:paraId="2E55A2F3" w14:textId="77777777" w:rsidTr="001A4F91">
        <w:trPr>
          <w:trHeight w:val="824"/>
          <w:jc w:val="center"/>
        </w:trPr>
        <w:tc>
          <w:tcPr>
            <w:tcW w:w="4106" w:type="dxa"/>
            <w:gridSpan w:val="2"/>
            <w:tcBorders>
              <w:top w:val="nil"/>
            </w:tcBorders>
            <w:shd w:val="clear" w:color="auto" w:fill="auto"/>
          </w:tcPr>
          <w:p w14:paraId="7763126F" w14:textId="77777777" w:rsidR="00E1530F" w:rsidRPr="00B65779" w:rsidRDefault="0003428A" w:rsidP="00C172AE">
            <w:pPr>
              <w:pStyle w:val="ListParagraph"/>
              <w:numPr>
                <w:ilvl w:val="0"/>
                <w:numId w:val="26"/>
              </w:numPr>
              <w:ind w:left="271" w:hanging="271"/>
              <w:jc w:val="both"/>
              <w:rPr>
                <w:sz w:val="22"/>
                <w:szCs w:val="22"/>
              </w:rPr>
            </w:pPr>
            <w:r w:rsidRPr="00B65779">
              <w:rPr>
                <w:sz w:val="22"/>
                <w:szCs w:val="22"/>
              </w:rPr>
              <w:t>Pētījuma ieguldījums eko-inovatīvu tehnoloģiju attīstībā un ieviešanā (ja attiecināms)</w:t>
            </w:r>
            <w:r w:rsidR="006C6B40" w:rsidRPr="00B65779">
              <w:rPr>
                <w:sz w:val="22"/>
                <w:szCs w:val="22"/>
              </w:rPr>
              <w:t>.</w:t>
            </w:r>
          </w:p>
        </w:tc>
        <w:tc>
          <w:tcPr>
            <w:tcW w:w="1994" w:type="dxa"/>
            <w:vMerge/>
            <w:vAlign w:val="center"/>
          </w:tcPr>
          <w:p w14:paraId="2EC71766" w14:textId="77777777" w:rsidR="007D7AC7" w:rsidRPr="00B65779" w:rsidRDefault="007D7AC7" w:rsidP="0083260E">
            <w:pPr>
              <w:spacing w:after="160" w:line="240" w:lineRule="auto"/>
              <w:jc w:val="center"/>
              <w:rPr>
                <w:rFonts w:ascii="Times New Roman" w:hAnsi="Times New Roman"/>
                <w:color w:val="auto"/>
                <w:szCs w:val="22"/>
              </w:rPr>
            </w:pPr>
          </w:p>
        </w:tc>
        <w:tc>
          <w:tcPr>
            <w:tcW w:w="1701" w:type="dxa"/>
            <w:gridSpan w:val="2"/>
            <w:vMerge/>
            <w:vAlign w:val="center"/>
          </w:tcPr>
          <w:p w14:paraId="26D96D43" w14:textId="77777777" w:rsidR="007D7AC7" w:rsidRPr="00B65779" w:rsidRDefault="007D7AC7" w:rsidP="0083260E">
            <w:pPr>
              <w:spacing w:after="160" w:line="240" w:lineRule="auto"/>
              <w:jc w:val="center"/>
              <w:rPr>
                <w:rFonts w:ascii="Times New Roman" w:hAnsi="Times New Roman"/>
                <w:color w:val="auto"/>
                <w:szCs w:val="22"/>
              </w:rPr>
            </w:pPr>
          </w:p>
        </w:tc>
        <w:tc>
          <w:tcPr>
            <w:tcW w:w="6379" w:type="dxa"/>
            <w:gridSpan w:val="3"/>
            <w:vMerge/>
          </w:tcPr>
          <w:p w14:paraId="7E416892" w14:textId="77777777" w:rsidR="007D7AC7" w:rsidRPr="00B65779" w:rsidRDefault="007D7AC7" w:rsidP="00FD5436">
            <w:pPr>
              <w:spacing w:after="160" w:line="240" w:lineRule="auto"/>
              <w:jc w:val="both"/>
              <w:rPr>
                <w:rFonts w:ascii="Times New Roman" w:hAnsi="Times New Roman"/>
                <w:i/>
                <w:color w:val="auto"/>
                <w:szCs w:val="22"/>
              </w:rPr>
            </w:pPr>
          </w:p>
        </w:tc>
      </w:tr>
      <w:tr w:rsidR="0083260E" w:rsidRPr="00B65779" w14:paraId="4133559C" w14:textId="77777777" w:rsidTr="001A4F91">
        <w:trPr>
          <w:trHeight w:val="363"/>
          <w:jc w:val="center"/>
        </w:trPr>
        <w:tc>
          <w:tcPr>
            <w:tcW w:w="14180" w:type="dxa"/>
            <w:gridSpan w:val="8"/>
            <w:shd w:val="clear" w:color="auto" w:fill="auto"/>
          </w:tcPr>
          <w:p w14:paraId="26590C23" w14:textId="77777777" w:rsidR="0083260E" w:rsidRPr="00B65779" w:rsidRDefault="00757512" w:rsidP="00757512">
            <w:pPr>
              <w:spacing w:after="0" w:line="240" w:lineRule="auto"/>
              <w:rPr>
                <w:rFonts w:ascii="Times New Roman" w:hAnsi="Times New Roman"/>
                <w:b/>
                <w:szCs w:val="22"/>
              </w:rPr>
            </w:pPr>
            <w:r w:rsidRPr="00B65779">
              <w:rPr>
                <w:rFonts w:ascii="Times New Roman" w:hAnsi="Times New Roman"/>
                <w:szCs w:val="22"/>
              </w:rPr>
              <w:lastRenderedPageBreak/>
              <w:t xml:space="preserve">Ja 3.2.kritērija vērtējumā nav sasniegti vismaz 3.5 punkti, projekta iesniegumu novērtē ar </w:t>
            </w:r>
            <w:r w:rsidRPr="00B65779">
              <w:rPr>
                <w:rFonts w:ascii="Times New Roman" w:hAnsi="Times New Roman"/>
                <w:b/>
                <w:szCs w:val="22"/>
              </w:rPr>
              <w:t>„Projekta iesniegums tiek noraidīts”</w:t>
            </w:r>
            <w:r w:rsidRPr="00B65779">
              <w:rPr>
                <w:rFonts w:ascii="Times New Roman" w:hAnsi="Times New Roman"/>
                <w:color w:val="auto"/>
                <w:szCs w:val="22"/>
              </w:rPr>
              <w:t>.</w:t>
            </w:r>
          </w:p>
        </w:tc>
      </w:tr>
      <w:tr w:rsidR="0083260E" w:rsidRPr="00B65779" w14:paraId="58A11185" w14:textId="77777777" w:rsidTr="001A4F91">
        <w:trPr>
          <w:trHeight w:val="287"/>
          <w:jc w:val="center"/>
        </w:trPr>
        <w:tc>
          <w:tcPr>
            <w:tcW w:w="14180" w:type="dxa"/>
            <w:gridSpan w:val="8"/>
            <w:shd w:val="clear" w:color="auto" w:fill="auto"/>
          </w:tcPr>
          <w:p w14:paraId="696812AB" w14:textId="77777777" w:rsidR="0083260E" w:rsidRPr="00B65779" w:rsidRDefault="0083260E" w:rsidP="0083260E">
            <w:pPr>
              <w:spacing w:after="160" w:line="240" w:lineRule="auto"/>
              <w:jc w:val="both"/>
              <w:rPr>
                <w:rFonts w:ascii="Times New Roman" w:hAnsi="Times New Roman"/>
                <w:szCs w:val="22"/>
              </w:rPr>
            </w:pPr>
            <w:r w:rsidRPr="00B65779">
              <w:rPr>
                <w:rFonts w:ascii="Times New Roman" w:eastAsia="Times New Roman" w:hAnsi="Times New Roman"/>
                <w:b/>
                <w:caps/>
                <w:szCs w:val="22"/>
                <w:lang w:eastAsia="lv-LV"/>
              </w:rPr>
              <w:t>3.3. Īstenošanas kvalitāte un efektivitāte</w:t>
            </w:r>
          </w:p>
        </w:tc>
      </w:tr>
      <w:tr w:rsidR="00DD32DB" w:rsidRPr="00B65779" w14:paraId="295F21CD" w14:textId="77777777" w:rsidTr="001A4F91">
        <w:trPr>
          <w:trHeight w:val="270"/>
          <w:jc w:val="center"/>
        </w:trPr>
        <w:tc>
          <w:tcPr>
            <w:tcW w:w="4106" w:type="dxa"/>
            <w:gridSpan w:val="2"/>
            <w:tcBorders>
              <w:bottom w:val="nil"/>
            </w:tcBorders>
            <w:shd w:val="clear" w:color="auto" w:fill="auto"/>
          </w:tcPr>
          <w:p w14:paraId="362A0EA2" w14:textId="77777777" w:rsidR="00E1530F" w:rsidRPr="00B65779" w:rsidRDefault="001B48B1" w:rsidP="00C172AE">
            <w:pPr>
              <w:pStyle w:val="ListParagraph"/>
              <w:numPr>
                <w:ilvl w:val="0"/>
                <w:numId w:val="26"/>
              </w:numPr>
              <w:ind w:left="271" w:hanging="271"/>
              <w:jc w:val="both"/>
              <w:rPr>
                <w:sz w:val="22"/>
                <w:szCs w:val="22"/>
              </w:rPr>
            </w:pPr>
            <w:r w:rsidRPr="00B65779">
              <w:rPr>
                <w:sz w:val="22"/>
                <w:szCs w:val="22"/>
              </w:rPr>
              <w:t>Pētījuma īstenošanā iesaistītā personāla (tai skaitā zinātniskā vadītāja) kvalifikācija un pieredze, projekta komandas (pētījuma īstenotāja un partnera (ja attiecināms)) kvalitāte, tai skaitā partnerības līdzsvars un papildinātība</w:t>
            </w:r>
            <w:r w:rsidR="006C6B40" w:rsidRPr="00B65779">
              <w:rPr>
                <w:sz w:val="22"/>
                <w:szCs w:val="22"/>
              </w:rPr>
              <w:t>.</w:t>
            </w:r>
          </w:p>
        </w:tc>
        <w:tc>
          <w:tcPr>
            <w:tcW w:w="1994" w:type="dxa"/>
            <w:vMerge w:val="restart"/>
            <w:vAlign w:val="center"/>
          </w:tcPr>
          <w:p w14:paraId="0680253C" w14:textId="77777777" w:rsidR="00DD32DB" w:rsidRPr="00B65779" w:rsidRDefault="00DD32DB" w:rsidP="0083260E">
            <w:pPr>
              <w:spacing w:after="160" w:line="240" w:lineRule="auto"/>
              <w:jc w:val="center"/>
              <w:rPr>
                <w:rFonts w:ascii="Times New Roman" w:hAnsi="Times New Roman"/>
                <w:szCs w:val="22"/>
              </w:rPr>
            </w:pPr>
            <w:r w:rsidRPr="00B65779">
              <w:rPr>
                <w:rFonts w:ascii="Times New Roman" w:hAnsi="Times New Roman"/>
                <w:szCs w:val="22"/>
              </w:rPr>
              <w:t>5</w:t>
            </w:r>
          </w:p>
          <w:p w14:paraId="7D21341A" w14:textId="77777777" w:rsidR="00DD32DB" w:rsidRPr="00B65779" w:rsidRDefault="00DD32DB" w:rsidP="0083260E">
            <w:pPr>
              <w:spacing w:after="160" w:line="240" w:lineRule="auto"/>
              <w:jc w:val="center"/>
              <w:rPr>
                <w:rFonts w:ascii="Times New Roman" w:hAnsi="Times New Roman"/>
                <w:color w:val="auto"/>
                <w:szCs w:val="22"/>
              </w:rPr>
            </w:pPr>
            <w:r w:rsidRPr="00B65779">
              <w:rPr>
                <w:rFonts w:ascii="Times New Roman" w:hAnsi="Times New Roman"/>
                <w:szCs w:val="22"/>
              </w:rPr>
              <w:t>(svars – 0,2)</w:t>
            </w:r>
          </w:p>
        </w:tc>
        <w:tc>
          <w:tcPr>
            <w:tcW w:w="1701" w:type="dxa"/>
            <w:gridSpan w:val="2"/>
            <w:vMerge w:val="restart"/>
            <w:vAlign w:val="center"/>
          </w:tcPr>
          <w:p w14:paraId="7DD8CA52" w14:textId="77777777" w:rsidR="00DD32DB" w:rsidRPr="00B65779" w:rsidRDefault="00DD32DB" w:rsidP="00443F40">
            <w:pPr>
              <w:spacing w:after="160" w:line="240" w:lineRule="auto"/>
              <w:jc w:val="center"/>
              <w:rPr>
                <w:rFonts w:ascii="Times New Roman" w:hAnsi="Times New Roman"/>
                <w:color w:val="auto"/>
                <w:szCs w:val="22"/>
              </w:rPr>
            </w:pPr>
            <w:r w:rsidRPr="00B65779">
              <w:rPr>
                <w:rFonts w:ascii="Times New Roman" w:hAnsi="Times New Roman"/>
                <w:szCs w:val="22"/>
              </w:rPr>
              <w:t>3</w:t>
            </w:r>
          </w:p>
        </w:tc>
        <w:tc>
          <w:tcPr>
            <w:tcW w:w="6379" w:type="dxa"/>
            <w:gridSpan w:val="3"/>
            <w:vMerge w:val="restart"/>
          </w:tcPr>
          <w:p w14:paraId="0E5652E5" w14:textId="20B6DB7B" w:rsidR="00E351FC" w:rsidRPr="00B65779" w:rsidRDefault="00E351FC" w:rsidP="00707EE7">
            <w:pPr>
              <w:spacing w:after="120" w:line="240" w:lineRule="auto"/>
              <w:jc w:val="both"/>
              <w:rPr>
                <w:rFonts w:ascii="Times New Roman" w:hAnsi="Times New Roman"/>
                <w:b/>
                <w:color w:val="auto"/>
                <w:szCs w:val="22"/>
              </w:rPr>
            </w:pPr>
            <w:r w:rsidRPr="00B65779">
              <w:rPr>
                <w:rFonts w:ascii="Times New Roman" w:hAnsi="Times New Roman"/>
                <w:b/>
                <w:color w:val="auto"/>
                <w:szCs w:val="22"/>
              </w:rPr>
              <w:t>I</w:t>
            </w:r>
          </w:p>
          <w:p w14:paraId="00D695D1" w14:textId="77777777" w:rsidR="00DD32DB" w:rsidRPr="00B65779" w:rsidRDefault="00DD32DB" w:rsidP="00707EE7">
            <w:pPr>
              <w:spacing w:after="120" w:line="240" w:lineRule="auto"/>
              <w:jc w:val="both"/>
              <w:rPr>
                <w:rFonts w:ascii="Times New Roman" w:hAnsi="Times New Roman"/>
                <w:color w:val="auto"/>
                <w:szCs w:val="22"/>
              </w:rPr>
            </w:pPr>
            <w:r w:rsidRPr="00B65779">
              <w:rPr>
                <w:rFonts w:ascii="Times New Roman" w:hAnsi="Times New Roman"/>
                <w:color w:val="auto"/>
                <w:szCs w:val="22"/>
              </w:rPr>
              <w:t>Pētījuma iesniegumā ir jābūt precīzi identificētiem visiem pētījuma īstenošanā iesaistītajiem zinātniskajiem darbiniekiem ar zinātnisko grādu, to dzīvesgājuma aprakstam (CV),</w:t>
            </w:r>
            <w:r w:rsidR="00D70893" w:rsidRPr="00B65779">
              <w:rPr>
                <w:rFonts w:ascii="Times New Roman" w:hAnsi="Times New Roman"/>
                <w:color w:val="auto"/>
                <w:szCs w:val="22"/>
              </w:rPr>
              <w:t xml:space="preserve"> kas apraksta</w:t>
            </w:r>
            <w:r w:rsidRPr="00B65779">
              <w:rPr>
                <w:rFonts w:ascii="Times New Roman" w:hAnsi="Times New Roman"/>
                <w:color w:val="auto"/>
                <w:szCs w:val="22"/>
              </w:rPr>
              <w:t xml:space="preserve"> zinātnisk</w:t>
            </w:r>
            <w:r w:rsidR="00D70893" w:rsidRPr="00B65779">
              <w:rPr>
                <w:rFonts w:ascii="Times New Roman" w:hAnsi="Times New Roman"/>
                <w:color w:val="auto"/>
                <w:szCs w:val="22"/>
              </w:rPr>
              <w:t xml:space="preserve">o </w:t>
            </w:r>
            <w:r w:rsidRPr="00B65779">
              <w:rPr>
                <w:rFonts w:ascii="Times New Roman" w:hAnsi="Times New Roman"/>
                <w:color w:val="auto"/>
                <w:szCs w:val="22"/>
              </w:rPr>
              <w:t>un profesionāl</w:t>
            </w:r>
            <w:r w:rsidR="00D70893" w:rsidRPr="00B65779">
              <w:rPr>
                <w:rFonts w:ascii="Times New Roman" w:hAnsi="Times New Roman"/>
                <w:color w:val="auto"/>
                <w:szCs w:val="22"/>
              </w:rPr>
              <w:t>o</w:t>
            </w:r>
            <w:r w:rsidRPr="00B65779">
              <w:rPr>
                <w:rFonts w:ascii="Times New Roman" w:hAnsi="Times New Roman"/>
                <w:color w:val="auto"/>
                <w:szCs w:val="22"/>
              </w:rPr>
              <w:t xml:space="preserve"> kvalifikācij</w:t>
            </w:r>
            <w:r w:rsidR="00D70893" w:rsidRPr="00B65779">
              <w:rPr>
                <w:rFonts w:ascii="Times New Roman" w:hAnsi="Times New Roman"/>
                <w:color w:val="auto"/>
                <w:szCs w:val="22"/>
              </w:rPr>
              <w:t>u</w:t>
            </w:r>
            <w:r w:rsidRPr="00B65779">
              <w:rPr>
                <w:rFonts w:ascii="Times New Roman" w:hAnsi="Times New Roman"/>
                <w:color w:val="auto"/>
                <w:szCs w:val="22"/>
              </w:rPr>
              <w:t xml:space="preserve"> un pieredz</w:t>
            </w:r>
            <w:r w:rsidR="00FA36A1" w:rsidRPr="00B65779">
              <w:rPr>
                <w:rFonts w:ascii="Times New Roman" w:hAnsi="Times New Roman"/>
                <w:color w:val="auto"/>
                <w:szCs w:val="22"/>
              </w:rPr>
              <w:t>i un</w:t>
            </w:r>
            <w:r w:rsidR="008F30DF" w:rsidRPr="00B65779">
              <w:rPr>
                <w:rFonts w:ascii="Times New Roman" w:hAnsi="Times New Roman"/>
                <w:color w:val="auto"/>
                <w:szCs w:val="22"/>
              </w:rPr>
              <w:t>,</w:t>
            </w:r>
            <w:r w:rsidR="00FA36A1" w:rsidRPr="00B65779">
              <w:rPr>
                <w:rFonts w:ascii="Times New Roman" w:hAnsi="Times New Roman"/>
                <w:color w:val="auto"/>
                <w:szCs w:val="22"/>
              </w:rPr>
              <w:t xml:space="preserve"> </w:t>
            </w:r>
            <w:r w:rsidR="008F30DF" w:rsidRPr="00B65779">
              <w:rPr>
                <w:rFonts w:ascii="Times New Roman" w:hAnsi="Times New Roman"/>
                <w:color w:val="auto"/>
                <w:szCs w:val="22"/>
              </w:rPr>
              <w:t>kas</w:t>
            </w:r>
            <w:r w:rsidR="00FA36A1" w:rsidRPr="00B65779">
              <w:rPr>
                <w:rFonts w:ascii="Times New Roman" w:hAnsi="Times New Roman"/>
                <w:color w:val="auto"/>
                <w:szCs w:val="22"/>
              </w:rPr>
              <w:t xml:space="preserve"> </w:t>
            </w:r>
            <w:r w:rsidR="008F30DF" w:rsidRPr="00B65779">
              <w:rPr>
                <w:rFonts w:ascii="Times New Roman" w:hAnsi="Times New Roman"/>
                <w:color w:val="auto"/>
                <w:szCs w:val="22"/>
              </w:rPr>
              <w:t>ap</w:t>
            </w:r>
            <w:r w:rsidR="00A417C5" w:rsidRPr="00B65779">
              <w:rPr>
                <w:rFonts w:ascii="Times New Roman" w:hAnsi="Times New Roman"/>
                <w:color w:val="auto"/>
                <w:szCs w:val="22"/>
              </w:rPr>
              <w:t>liecin</w:t>
            </w:r>
            <w:r w:rsidR="00FA36A1" w:rsidRPr="00B65779">
              <w:rPr>
                <w:rFonts w:ascii="Times New Roman" w:hAnsi="Times New Roman"/>
                <w:color w:val="auto"/>
                <w:szCs w:val="22"/>
              </w:rPr>
              <w:t>a</w:t>
            </w:r>
            <w:r w:rsidR="008F30DF" w:rsidRPr="00B65779">
              <w:rPr>
                <w:rFonts w:ascii="Times New Roman" w:hAnsi="Times New Roman"/>
                <w:color w:val="auto"/>
                <w:szCs w:val="22"/>
              </w:rPr>
              <w:t xml:space="preserve"> katras personas profesionalitāti un atbilstību </w:t>
            </w:r>
            <w:r w:rsidR="0042088A" w:rsidRPr="00B65779">
              <w:rPr>
                <w:rFonts w:ascii="Times New Roman" w:hAnsi="Times New Roman"/>
                <w:color w:val="auto"/>
                <w:szCs w:val="22"/>
              </w:rPr>
              <w:t>paredzamo pienākumu izpildei:</w:t>
            </w:r>
            <w:r w:rsidRPr="00B65779">
              <w:rPr>
                <w:rFonts w:ascii="Times New Roman" w:hAnsi="Times New Roman"/>
                <w:color w:val="auto"/>
                <w:szCs w:val="22"/>
              </w:rPr>
              <w:t xml:space="preserve"> </w:t>
            </w:r>
          </w:p>
          <w:p w14:paraId="433E274D" w14:textId="29CE1320" w:rsidR="0077541D" w:rsidRPr="00B65779" w:rsidRDefault="0042088A" w:rsidP="00C172AE">
            <w:pPr>
              <w:pStyle w:val="ListParagraph"/>
              <w:numPr>
                <w:ilvl w:val="0"/>
                <w:numId w:val="33"/>
              </w:numPr>
              <w:spacing w:after="120"/>
              <w:ind w:left="414" w:hanging="284"/>
              <w:jc w:val="both"/>
              <w:rPr>
                <w:sz w:val="22"/>
                <w:szCs w:val="22"/>
              </w:rPr>
            </w:pPr>
            <w:r w:rsidRPr="00B65779">
              <w:rPr>
                <w:sz w:val="22"/>
                <w:szCs w:val="22"/>
              </w:rPr>
              <w:t>pievienotas</w:t>
            </w:r>
            <w:r w:rsidR="00B409CB" w:rsidRPr="00B65779">
              <w:rPr>
                <w:sz w:val="22"/>
                <w:szCs w:val="22"/>
              </w:rPr>
              <w:t xml:space="preserve"> līdz piecām</w:t>
            </w:r>
            <w:r w:rsidR="006F1588" w:rsidRPr="00B65779">
              <w:rPr>
                <w:rFonts w:eastAsia="ヒラギノ角ゴ Pro W3"/>
                <w:color w:val="000000"/>
                <w:sz w:val="22"/>
                <w:szCs w:val="22"/>
              </w:rPr>
              <w:t xml:space="preserve"> </w:t>
            </w:r>
            <w:r w:rsidR="006F1588" w:rsidRPr="00B65779">
              <w:rPr>
                <w:sz w:val="22"/>
                <w:szCs w:val="22"/>
              </w:rPr>
              <w:t xml:space="preserve">norādēm (saites uz datu bāzēm, piemēram </w:t>
            </w:r>
            <w:r w:rsidR="006F1588" w:rsidRPr="00B65779">
              <w:rPr>
                <w:i/>
                <w:sz w:val="22"/>
                <w:szCs w:val="22"/>
              </w:rPr>
              <w:t>SCOPUS</w:t>
            </w:r>
            <w:r w:rsidR="006F1588" w:rsidRPr="00B65779">
              <w:rPr>
                <w:sz w:val="22"/>
                <w:szCs w:val="22"/>
              </w:rPr>
              <w:t xml:space="preserve"> vai </w:t>
            </w:r>
            <w:r w:rsidR="006F1588" w:rsidRPr="00B65779">
              <w:rPr>
                <w:i/>
                <w:sz w:val="22"/>
                <w:szCs w:val="22"/>
              </w:rPr>
              <w:t>WoS</w:t>
            </w:r>
            <w:r w:rsidR="006F1588" w:rsidRPr="00B65779">
              <w:rPr>
                <w:sz w:val="22"/>
                <w:szCs w:val="22"/>
              </w:rPr>
              <w:t>) uz</w:t>
            </w:r>
            <w:r w:rsidR="00B409CB" w:rsidRPr="00B65779">
              <w:rPr>
                <w:sz w:val="22"/>
                <w:szCs w:val="22"/>
              </w:rPr>
              <w:t xml:space="preserve"> atbilstošām publikācijām, reģistrētām tehnoloģiju tiesībām, izstrādātiem produktu/</w:t>
            </w:r>
            <w:r w:rsidR="00707EE7" w:rsidRPr="00B65779">
              <w:rPr>
                <w:sz w:val="22"/>
                <w:szCs w:val="22"/>
              </w:rPr>
              <w:t xml:space="preserve"> </w:t>
            </w:r>
            <w:r w:rsidR="00B409CB" w:rsidRPr="00B65779">
              <w:rPr>
                <w:sz w:val="22"/>
                <w:szCs w:val="22"/>
              </w:rPr>
              <w:t xml:space="preserve">tehnoloģiju prototipiem, vai citiem sasniegumiem, kas </w:t>
            </w:r>
            <w:r w:rsidR="00136593" w:rsidRPr="00B65779">
              <w:rPr>
                <w:sz w:val="22"/>
                <w:szCs w:val="22"/>
              </w:rPr>
              <w:t xml:space="preserve">ir </w:t>
            </w:r>
            <w:r w:rsidR="00B409CB" w:rsidRPr="00B65779">
              <w:rPr>
                <w:sz w:val="22"/>
                <w:szCs w:val="22"/>
              </w:rPr>
              <w:t>attiecināmi pieteiktā pētījuma satur</w:t>
            </w:r>
            <w:r w:rsidR="00136593" w:rsidRPr="00B65779">
              <w:rPr>
                <w:sz w:val="22"/>
                <w:szCs w:val="22"/>
              </w:rPr>
              <w:t>am</w:t>
            </w:r>
            <w:r w:rsidRPr="00B65779">
              <w:rPr>
                <w:sz w:val="22"/>
                <w:szCs w:val="22"/>
              </w:rPr>
              <w:t xml:space="preserve"> un var apliecināt pētnieka kompetenci un pieredzi</w:t>
            </w:r>
            <w:r w:rsidR="00B409CB" w:rsidRPr="00B65779">
              <w:rPr>
                <w:sz w:val="22"/>
                <w:szCs w:val="22"/>
              </w:rPr>
              <w:t xml:space="preserve">; </w:t>
            </w:r>
          </w:p>
          <w:p w14:paraId="42768D8A" w14:textId="77777777" w:rsidR="0077541D" w:rsidRPr="00B65779" w:rsidRDefault="00B409CB" w:rsidP="00C172AE">
            <w:pPr>
              <w:pStyle w:val="ListParagraph"/>
              <w:numPr>
                <w:ilvl w:val="0"/>
                <w:numId w:val="33"/>
              </w:numPr>
              <w:spacing w:after="160"/>
              <w:ind w:left="413" w:hanging="284"/>
              <w:jc w:val="both"/>
              <w:rPr>
                <w:sz w:val="22"/>
                <w:szCs w:val="22"/>
              </w:rPr>
            </w:pPr>
            <w:r w:rsidRPr="00B65779">
              <w:rPr>
                <w:sz w:val="22"/>
                <w:szCs w:val="22"/>
              </w:rPr>
              <w:lastRenderedPageBreak/>
              <w:t>uzskaitīti</w:t>
            </w:r>
            <w:r w:rsidR="00DB1764" w:rsidRPr="00B65779">
              <w:rPr>
                <w:sz w:val="22"/>
                <w:szCs w:val="22"/>
              </w:rPr>
              <w:t xml:space="preserve"> un īsi aprakstīti </w:t>
            </w:r>
            <w:r w:rsidRPr="00B65779">
              <w:rPr>
                <w:sz w:val="22"/>
                <w:szCs w:val="22"/>
              </w:rPr>
              <w:t>līdz pieciem projektiem vai citām atbilstošām aktivitātēm, kas saistītas ar pieteiktā pētījuma</w:t>
            </w:r>
            <w:r w:rsidR="00136593" w:rsidRPr="00B65779">
              <w:rPr>
                <w:sz w:val="22"/>
                <w:szCs w:val="22"/>
              </w:rPr>
              <w:t xml:space="preserve"> tēmu</w:t>
            </w:r>
            <w:r w:rsidR="00DB1764" w:rsidRPr="00B65779">
              <w:rPr>
                <w:sz w:val="22"/>
                <w:szCs w:val="22"/>
              </w:rPr>
              <w:t xml:space="preserve"> un var apliecināt pētnieka kompetenci un pieredzi</w:t>
            </w:r>
            <w:r w:rsidRPr="00B65779">
              <w:rPr>
                <w:sz w:val="22"/>
                <w:szCs w:val="22"/>
              </w:rPr>
              <w:t xml:space="preserve">.  </w:t>
            </w:r>
          </w:p>
          <w:p w14:paraId="5920C0E5" w14:textId="77777777"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Ir jābūt skaidrojumam, kāpēc konkrētā persona ir izvēlēta konkrētā uzdevuma</w:t>
            </w:r>
            <w:r w:rsidR="008F30DF" w:rsidRPr="00B65779">
              <w:rPr>
                <w:rFonts w:ascii="Times New Roman" w:hAnsi="Times New Roman"/>
                <w:color w:val="auto"/>
                <w:szCs w:val="22"/>
              </w:rPr>
              <w:t xml:space="preserve">/-u </w:t>
            </w:r>
            <w:r w:rsidRPr="00B65779">
              <w:rPr>
                <w:rFonts w:ascii="Times New Roman" w:hAnsi="Times New Roman"/>
                <w:color w:val="auto"/>
                <w:szCs w:val="22"/>
              </w:rPr>
              <w:t xml:space="preserve">veikšanai. </w:t>
            </w:r>
          </w:p>
          <w:p w14:paraId="58950242" w14:textId="13D3A814"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b/>
                <w:color w:val="FF0000"/>
                <w:rPrChange w:id="403" w:author="Santa Borkovica" w:date="2016-05-26T14:42:00Z">
                  <w:rPr>
                    <w:rFonts w:ascii="Times New Roman" w:hAnsi="Times New Roman"/>
                    <w:b/>
                    <w:color w:val="FF0000"/>
                    <w:sz w:val="28"/>
                  </w:rPr>
                </w:rPrChange>
              </w:rPr>
              <w:t>!</w:t>
            </w:r>
            <w:r w:rsidRPr="00B65779">
              <w:rPr>
                <w:rFonts w:ascii="Times New Roman" w:hAnsi="Times New Roman"/>
                <w:color w:val="auto"/>
                <w:szCs w:val="22"/>
              </w:rPr>
              <w:t xml:space="preserve"> J</w:t>
            </w:r>
            <w:r w:rsidR="00A417C5" w:rsidRPr="00B65779">
              <w:rPr>
                <w:rFonts w:ascii="Times New Roman" w:hAnsi="Times New Roman"/>
                <w:color w:val="auto"/>
                <w:szCs w:val="22"/>
              </w:rPr>
              <w:t>a</w:t>
            </w:r>
            <w:r w:rsidRPr="00B65779">
              <w:rPr>
                <w:rFonts w:ascii="Times New Roman" w:hAnsi="Times New Roman"/>
                <w:color w:val="auto"/>
                <w:szCs w:val="22"/>
              </w:rPr>
              <w:t xml:space="preserve"> pētījumā </w:t>
            </w:r>
            <w:r w:rsidR="00707EE7" w:rsidRPr="00B65779">
              <w:rPr>
                <w:rFonts w:ascii="Times New Roman" w:hAnsi="Times New Roman"/>
                <w:color w:val="auto"/>
                <w:szCs w:val="22"/>
              </w:rPr>
              <w:t>plānots</w:t>
            </w:r>
            <w:r w:rsidRPr="00B65779">
              <w:rPr>
                <w:rFonts w:ascii="Times New Roman" w:hAnsi="Times New Roman"/>
                <w:color w:val="auto"/>
                <w:szCs w:val="22"/>
              </w:rPr>
              <w:t xml:space="preserve"> nodarbin</w:t>
            </w:r>
            <w:r w:rsidR="00707EE7" w:rsidRPr="00B65779">
              <w:rPr>
                <w:rFonts w:ascii="Times New Roman" w:hAnsi="Times New Roman"/>
                <w:color w:val="auto"/>
                <w:szCs w:val="22"/>
              </w:rPr>
              <w:t>āt studentus</w:t>
            </w:r>
            <w:r w:rsidRPr="00B65779">
              <w:rPr>
                <w:rFonts w:ascii="Times New Roman" w:hAnsi="Times New Roman"/>
                <w:color w:val="auto"/>
                <w:szCs w:val="22"/>
              </w:rPr>
              <w:t xml:space="preserve"> – doktora vai maģistratūras (</w:t>
            </w:r>
            <w:r w:rsidR="00FA36A1" w:rsidRPr="00B65779">
              <w:rPr>
                <w:rFonts w:ascii="Times New Roman" w:hAnsi="Times New Roman"/>
                <w:color w:val="auto"/>
                <w:szCs w:val="22"/>
              </w:rPr>
              <w:t>atsevišķos</w:t>
            </w:r>
            <w:r w:rsidRPr="00B65779">
              <w:rPr>
                <w:rFonts w:ascii="Times New Roman" w:hAnsi="Times New Roman"/>
                <w:color w:val="auto"/>
                <w:szCs w:val="22"/>
              </w:rPr>
              <w:t xml:space="preserve"> gadījumos – bakalaura</w:t>
            </w:r>
            <w:r w:rsidR="00FA36A1" w:rsidRPr="00B65779">
              <w:rPr>
                <w:rFonts w:ascii="Times New Roman" w:hAnsi="Times New Roman"/>
                <w:color w:val="auto"/>
                <w:szCs w:val="22"/>
              </w:rPr>
              <w:t xml:space="preserve"> </w:t>
            </w:r>
            <w:r w:rsidR="00050302" w:rsidRPr="00B65779">
              <w:rPr>
                <w:rFonts w:ascii="Times New Roman" w:hAnsi="Times New Roman"/>
                <w:color w:val="auto"/>
                <w:szCs w:val="22"/>
              </w:rPr>
              <w:t xml:space="preserve">vai </w:t>
            </w:r>
            <w:r w:rsidR="00FA36A1" w:rsidRPr="00B65779">
              <w:rPr>
                <w:rFonts w:ascii="Times New Roman" w:hAnsi="Times New Roman"/>
                <w:color w:val="auto"/>
                <w:szCs w:val="22"/>
              </w:rPr>
              <w:t>koledžu</w:t>
            </w:r>
            <w:r w:rsidRPr="00B65779">
              <w:rPr>
                <w:rFonts w:ascii="Times New Roman" w:hAnsi="Times New Roman"/>
                <w:color w:val="auto"/>
                <w:szCs w:val="22"/>
              </w:rPr>
              <w:t>) programmās studējoš</w:t>
            </w:r>
            <w:r w:rsidR="00050302" w:rsidRPr="00B65779">
              <w:rPr>
                <w:rFonts w:ascii="Times New Roman" w:hAnsi="Times New Roman"/>
                <w:color w:val="auto"/>
                <w:szCs w:val="22"/>
              </w:rPr>
              <w:t>os</w:t>
            </w:r>
            <w:r w:rsidRPr="00B65779">
              <w:rPr>
                <w:rFonts w:ascii="Times New Roman" w:hAnsi="Times New Roman"/>
                <w:color w:val="auto"/>
                <w:szCs w:val="22"/>
              </w:rPr>
              <w:t>, tad ir jābūt norādītam to skait</w:t>
            </w:r>
            <w:r w:rsidR="00707EE7" w:rsidRPr="00B65779">
              <w:rPr>
                <w:rFonts w:ascii="Times New Roman" w:hAnsi="Times New Roman"/>
                <w:color w:val="auto"/>
                <w:szCs w:val="22"/>
              </w:rPr>
              <w:t>am (norādīt</w:t>
            </w:r>
            <w:r w:rsidRPr="00B65779">
              <w:rPr>
                <w:rFonts w:ascii="Times New Roman" w:hAnsi="Times New Roman"/>
                <w:color w:val="auto"/>
                <w:szCs w:val="22"/>
              </w:rPr>
              <w:t xml:space="preserve"> studentu vārdus un pievienot viņu C</w:t>
            </w:r>
            <w:r w:rsidR="00A417C5" w:rsidRPr="00B65779">
              <w:rPr>
                <w:rFonts w:ascii="Times New Roman" w:hAnsi="Times New Roman"/>
                <w:color w:val="auto"/>
                <w:szCs w:val="22"/>
              </w:rPr>
              <w:t>V nav nepieciešams</w:t>
            </w:r>
            <w:r w:rsidR="00707EE7" w:rsidRPr="00B65779">
              <w:rPr>
                <w:rFonts w:ascii="Times New Roman" w:hAnsi="Times New Roman"/>
                <w:color w:val="auto"/>
                <w:szCs w:val="22"/>
              </w:rPr>
              <w:t>)</w:t>
            </w:r>
            <w:r w:rsidR="00A417C5" w:rsidRPr="00B65779">
              <w:rPr>
                <w:rFonts w:ascii="Times New Roman" w:hAnsi="Times New Roman"/>
                <w:color w:val="auto"/>
                <w:szCs w:val="22"/>
              </w:rPr>
              <w:t xml:space="preserve">. </w:t>
            </w:r>
            <w:r w:rsidR="00FA36A1" w:rsidRPr="00B65779">
              <w:rPr>
                <w:rFonts w:ascii="Times New Roman" w:hAnsi="Times New Roman"/>
                <w:color w:val="auto"/>
                <w:szCs w:val="22"/>
              </w:rPr>
              <w:t xml:space="preserve">Ir nepieciešams plānot studējošo darba apjomu </w:t>
            </w:r>
            <w:r w:rsidR="00050302" w:rsidRPr="00B65779">
              <w:rPr>
                <w:rFonts w:ascii="Times New Roman" w:hAnsi="Times New Roman"/>
                <w:color w:val="auto"/>
                <w:szCs w:val="22"/>
              </w:rPr>
              <w:t xml:space="preserve">pilna laika ekvivalenta izteiksmē </w:t>
            </w:r>
            <w:r w:rsidR="00FA36A1" w:rsidRPr="00B65779">
              <w:rPr>
                <w:rFonts w:ascii="Times New Roman" w:hAnsi="Times New Roman"/>
                <w:color w:val="auto"/>
                <w:szCs w:val="22"/>
              </w:rPr>
              <w:t xml:space="preserve">un samaksu. </w:t>
            </w:r>
          </w:p>
          <w:p w14:paraId="67847B7C" w14:textId="0CF75B82" w:rsidR="00DD32DB" w:rsidRPr="00B65779" w:rsidRDefault="00DD32DB" w:rsidP="00712063">
            <w:pPr>
              <w:spacing w:after="160" w:line="240" w:lineRule="auto"/>
              <w:jc w:val="both"/>
              <w:rPr>
                <w:rFonts w:ascii="Times New Roman" w:hAnsi="Times New Roman"/>
                <w:color w:val="auto"/>
                <w:szCs w:val="22"/>
              </w:rPr>
            </w:pPr>
            <w:r w:rsidRPr="00B65779">
              <w:rPr>
                <w:rFonts w:ascii="Times New Roman" w:hAnsi="Times New Roman"/>
                <w:b/>
                <w:color w:val="FF0000"/>
                <w:rPrChange w:id="404" w:author="Santa Borkovica" w:date="2016-05-26T14:42:00Z">
                  <w:rPr>
                    <w:rFonts w:ascii="Times New Roman" w:hAnsi="Times New Roman"/>
                    <w:b/>
                    <w:color w:val="FF0000"/>
                    <w:sz w:val="28"/>
                  </w:rPr>
                </w:rPrChange>
              </w:rPr>
              <w:t>!</w:t>
            </w:r>
            <w:r w:rsidRPr="00B65779">
              <w:rPr>
                <w:rFonts w:ascii="Times New Roman" w:hAnsi="Times New Roman"/>
                <w:color w:val="auto"/>
                <w:szCs w:val="22"/>
              </w:rPr>
              <w:t xml:space="preserve"> Papildus tiek vērtēts, vai zinātnisk</w:t>
            </w:r>
            <w:r w:rsidR="00050302" w:rsidRPr="00B65779">
              <w:rPr>
                <w:rFonts w:ascii="Times New Roman" w:hAnsi="Times New Roman"/>
                <w:color w:val="auto"/>
                <w:szCs w:val="22"/>
              </w:rPr>
              <w:t>aj</w:t>
            </w:r>
            <w:r w:rsidRPr="00B65779">
              <w:rPr>
                <w:rFonts w:ascii="Times New Roman" w:hAnsi="Times New Roman"/>
                <w:color w:val="auto"/>
                <w:szCs w:val="22"/>
              </w:rPr>
              <w:t>ā grup</w:t>
            </w:r>
            <w:r w:rsidR="005C4188" w:rsidRPr="00B65779">
              <w:rPr>
                <w:rFonts w:ascii="Times New Roman" w:hAnsi="Times New Roman"/>
                <w:color w:val="auto"/>
                <w:szCs w:val="22"/>
              </w:rPr>
              <w:t xml:space="preserve">ā </w:t>
            </w:r>
            <w:r w:rsidR="00050302" w:rsidRPr="00B65779">
              <w:rPr>
                <w:rFonts w:ascii="Times New Roman" w:hAnsi="Times New Roman"/>
                <w:color w:val="auto"/>
                <w:szCs w:val="22"/>
              </w:rPr>
              <w:t>tiek iesaistīti un kādā apmērā (pilna laika ekvivalenta izteiksmē)</w:t>
            </w:r>
            <w:r w:rsidRPr="00B65779">
              <w:rPr>
                <w:rFonts w:ascii="Times New Roman" w:hAnsi="Times New Roman"/>
                <w:color w:val="auto"/>
                <w:szCs w:val="22"/>
              </w:rPr>
              <w:t xml:space="preserve"> jaun</w:t>
            </w:r>
            <w:r w:rsidR="00050302" w:rsidRPr="00B65779">
              <w:rPr>
                <w:rFonts w:ascii="Times New Roman" w:hAnsi="Times New Roman"/>
                <w:color w:val="auto"/>
                <w:szCs w:val="22"/>
              </w:rPr>
              <w:t>ie</w:t>
            </w:r>
            <w:r w:rsidRPr="00B65779">
              <w:rPr>
                <w:rFonts w:ascii="Times New Roman" w:hAnsi="Times New Roman"/>
                <w:color w:val="auto"/>
                <w:szCs w:val="22"/>
              </w:rPr>
              <w:t xml:space="preserve"> zinātniek</w:t>
            </w:r>
            <w:r w:rsidR="00050302" w:rsidRPr="00B65779">
              <w:rPr>
                <w:rFonts w:ascii="Times New Roman" w:hAnsi="Times New Roman"/>
                <w:color w:val="auto"/>
                <w:szCs w:val="22"/>
              </w:rPr>
              <w:t>i</w:t>
            </w:r>
            <w:r w:rsidRPr="00B65779">
              <w:rPr>
                <w:rFonts w:ascii="Times New Roman" w:hAnsi="Times New Roman"/>
                <w:color w:val="auto"/>
                <w:szCs w:val="22"/>
              </w:rPr>
              <w:t xml:space="preserve">. </w:t>
            </w:r>
            <w:r w:rsidRPr="00B65779">
              <w:rPr>
                <w:rFonts w:ascii="Times New Roman" w:hAnsi="Times New Roman"/>
                <w:color w:val="auto"/>
                <w:szCs w:val="22"/>
                <w:u w:val="single"/>
              </w:rPr>
              <w:t>Gadījumā, kad vairākiem</w:t>
            </w:r>
            <w:r w:rsidR="00050302" w:rsidRPr="00B65779">
              <w:rPr>
                <w:rFonts w:ascii="Times New Roman" w:hAnsi="Times New Roman"/>
                <w:color w:val="auto"/>
                <w:szCs w:val="22"/>
                <w:u w:val="single"/>
              </w:rPr>
              <w:t xml:space="preserve"> projekta</w:t>
            </w:r>
            <w:r w:rsidRPr="00B65779">
              <w:rPr>
                <w:rFonts w:ascii="Times New Roman" w:hAnsi="Times New Roman"/>
                <w:color w:val="auto"/>
                <w:szCs w:val="22"/>
                <w:u w:val="single"/>
              </w:rPr>
              <w:t xml:space="preserve"> </w:t>
            </w:r>
            <w:r w:rsidR="00E73BA1" w:rsidRPr="00B65779">
              <w:rPr>
                <w:rFonts w:ascii="Times New Roman" w:hAnsi="Times New Roman"/>
                <w:color w:val="auto"/>
                <w:szCs w:val="22"/>
                <w:u w:val="single"/>
              </w:rPr>
              <w:t xml:space="preserve">iesniegumiem </w:t>
            </w:r>
            <w:r w:rsidRPr="00B65779">
              <w:rPr>
                <w:rFonts w:ascii="Times New Roman" w:hAnsi="Times New Roman"/>
                <w:color w:val="auto"/>
                <w:szCs w:val="22"/>
                <w:u w:val="single"/>
              </w:rPr>
              <w:t xml:space="preserve">ir vienāds punktu skaits, </w:t>
            </w:r>
            <w:r w:rsidR="00B409CB" w:rsidRPr="00B65779">
              <w:rPr>
                <w:rFonts w:ascii="Times New Roman" w:hAnsi="Times New Roman"/>
                <w:color w:val="auto"/>
                <w:szCs w:val="22"/>
                <w:u w:val="single"/>
              </w:rPr>
              <w:t>priekšroka tiek dota projektam</w:t>
            </w:r>
            <w:r w:rsidR="00050302" w:rsidRPr="00B65779">
              <w:rPr>
                <w:rFonts w:ascii="Times New Roman" w:hAnsi="Times New Roman"/>
                <w:color w:val="auto"/>
                <w:szCs w:val="22"/>
                <w:u w:val="single"/>
              </w:rPr>
              <w:t xml:space="preserve"> ar </w:t>
            </w:r>
            <w:r w:rsidR="00122B04" w:rsidRPr="00B65779">
              <w:rPr>
                <w:rFonts w:ascii="Times New Roman" w:hAnsi="Times New Roman"/>
                <w:color w:val="auto"/>
                <w:szCs w:val="22"/>
                <w:u w:val="single"/>
              </w:rPr>
              <w:t>lielāku</w:t>
            </w:r>
            <w:r w:rsidR="005C4188" w:rsidRPr="00B65779">
              <w:rPr>
                <w:rFonts w:ascii="Times New Roman" w:hAnsi="Times New Roman"/>
                <w:color w:val="auto"/>
                <w:szCs w:val="22"/>
                <w:u w:val="single"/>
              </w:rPr>
              <w:t xml:space="preserve"> jauno zinātnieku iesaistes līmeni PLE izteiksmē</w:t>
            </w:r>
            <w:r w:rsidRPr="00B65779">
              <w:rPr>
                <w:rFonts w:ascii="Times New Roman" w:hAnsi="Times New Roman"/>
                <w:color w:val="auto"/>
                <w:szCs w:val="22"/>
              </w:rPr>
              <w:t>.</w:t>
            </w:r>
          </w:p>
          <w:p w14:paraId="60823842" w14:textId="3FC19A68"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Studējošo iesaiste pētījumā paredz, ka pētījuma </w:t>
            </w:r>
            <w:r w:rsidR="00607832" w:rsidRPr="00B65779">
              <w:rPr>
                <w:rFonts w:ascii="Times New Roman" w:hAnsi="Times New Roman"/>
                <w:color w:val="auto"/>
                <w:szCs w:val="22"/>
              </w:rPr>
              <w:t xml:space="preserve">īstenošanā </w:t>
            </w:r>
            <w:r w:rsidRPr="00B65779">
              <w:rPr>
                <w:rFonts w:ascii="Times New Roman" w:hAnsi="Times New Roman"/>
                <w:color w:val="auto"/>
                <w:szCs w:val="22"/>
              </w:rPr>
              <w:t>tiek nodarbināti maģistratūrā vai doktorantūrā (</w:t>
            </w:r>
            <w:r w:rsidR="00FA36A1" w:rsidRPr="00B65779">
              <w:rPr>
                <w:rFonts w:ascii="Times New Roman" w:hAnsi="Times New Roman"/>
                <w:color w:val="auto"/>
                <w:szCs w:val="22"/>
              </w:rPr>
              <w:t xml:space="preserve">atsevišķos </w:t>
            </w:r>
            <w:r w:rsidRPr="00B65779">
              <w:rPr>
                <w:rFonts w:ascii="Times New Roman" w:hAnsi="Times New Roman"/>
                <w:color w:val="auto"/>
                <w:szCs w:val="22"/>
              </w:rPr>
              <w:t xml:space="preserve">gadījumos, bakalaura </w:t>
            </w:r>
            <w:r w:rsidR="00607832" w:rsidRPr="00B65779">
              <w:rPr>
                <w:rFonts w:ascii="Times New Roman" w:hAnsi="Times New Roman"/>
                <w:color w:val="auto"/>
                <w:szCs w:val="22"/>
              </w:rPr>
              <w:t xml:space="preserve">vai </w:t>
            </w:r>
            <w:r w:rsidR="00515C22" w:rsidRPr="00B65779">
              <w:rPr>
                <w:rFonts w:ascii="Times New Roman" w:hAnsi="Times New Roman"/>
                <w:color w:val="auto"/>
                <w:szCs w:val="22"/>
              </w:rPr>
              <w:t>koledž</w:t>
            </w:r>
            <w:r w:rsidR="00AE1360" w:rsidRPr="00B65779">
              <w:rPr>
                <w:rFonts w:ascii="Times New Roman" w:hAnsi="Times New Roman"/>
                <w:color w:val="auto"/>
                <w:szCs w:val="22"/>
              </w:rPr>
              <w:t>as</w:t>
            </w:r>
            <w:r w:rsidR="00515C22" w:rsidRPr="00B65779">
              <w:rPr>
                <w:rFonts w:ascii="Times New Roman" w:hAnsi="Times New Roman"/>
                <w:color w:val="auto"/>
                <w:szCs w:val="22"/>
              </w:rPr>
              <w:t xml:space="preserve"> </w:t>
            </w:r>
            <w:r w:rsidRPr="00B65779">
              <w:rPr>
                <w:rFonts w:ascii="Times New Roman" w:hAnsi="Times New Roman"/>
                <w:color w:val="auto"/>
                <w:szCs w:val="22"/>
              </w:rPr>
              <w:t xml:space="preserve">studiju programmā) studējošie.  </w:t>
            </w:r>
          </w:p>
          <w:p w14:paraId="7EB5319C" w14:textId="77777777"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Maģistratūrā un doktorantūrā studējošo  iesaistes pētījuma īstenošanā mērķis ir veicināt zinātniskā personāla atjaunotni, papildināšanu un jaunu zinātnieku iesaisti pētniecībā.</w:t>
            </w:r>
          </w:p>
          <w:p w14:paraId="083D349F" w14:textId="77777777" w:rsidR="00AE1360" w:rsidRPr="00B65779" w:rsidRDefault="00AE1360" w:rsidP="00AE1360">
            <w:pPr>
              <w:spacing w:after="0" w:line="240" w:lineRule="auto"/>
              <w:jc w:val="both"/>
              <w:rPr>
                <w:rFonts w:ascii="Times New Roman" w:hAnsi="Times New Roman"/>
                <w:b/>
                <w:bCs/>
                <w:color w:val="auto"/>
                <w:szCs w:val="22"/>
              </w:rPr>
            </w:pPr>
            <w:r w:rsidRPr="00B65779">
              <w:rPr>
                <w:rFonts w:ascii="Times New Roman" w:hAnsi="Times New Roman"/>
                <w:b/>
                <w:bCs/>
                <w:color w:val="auto"/>
                <w:szCs w:val="22"/>
              </w:rPr>
              <w:t>II</w:t>
            </w:r>
          </w:p>
          <w:p w14:paraId="2F18707C" w14:textId="2D938E7B" w:rsidR="00D60C66" w:rsidRPr="00B65779" w:rsidRDefault="00D60C66" w:rsidP="00D60C66">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Sadarbības pētījuma gadījumā </w:t>
            </w:r>
            <w:r w:rsidR="00AE1360" w:rsidRPr="00B65779">
              <w:rPr>
                <w:rFonts w:ascii="Times New Roman" w:hAnsi="Times New Roman"/>
                <w:color w:val="auto"/>
                <w:szCs w:val="22"/>
              </w:rPr>
              <w:t xml:space="preserve">projekta </w:t>
            </w:r>
            <w:r w:rsidRPr="00B65779">
              <w:rPr>
                <w:rFonts w:ascii="Times New Roman" w:hAnsi="Times New Roman"/>
                <w:color w:val="auto"/>
                <w:szCs w:val="22"/>
              </w:rPr>
              <w:t xml:space="preserve">iesniegumā tiek </w:t>
            </w:r>
            <w:r w:rsidR="00AE1360" w:rsidRPr="00B65779">
              <w:rPr>
                <w:rFonts w:ascii="Times New Roman" w:hAnsi="Times New Roman"/>
                <w:color w:val="auto"/>
                <w:szCs w:val="22"/>
              </w:rPr>
              <w:t xml:space="preserve">aprakstīts īstenojamo darbību dalījums pa partneriem </w:t>
            </w:r>
            <w:r w:rsidRPr="00B65779">
              <w:rPr>
                <w:rFonts w:ascii="Times New Roman" w:hAnsi="Times New Roman"/>
                <w:color w:val="auto"/>
                <w:szCs w:val="22"/>
              </w:rPr>
              <w:t>divās galvenajās kategorijās – darba procesa veikšana un darba procesa administrēšana. Šo divu kategoriju apzināšana ir nozīmīga kvalitatīva pētījuma īstenošanai.</w:t>
            </w:r>
            <w:r w:rsidR="0058598F" w:rsidRPr="00B65779">
              <w:rPr>
                <w:rFonts w:ascii="Times New Roman" w:hAnsi="Times New Roman"/>
                <w:color w:val="auto"/>
                <w:szCs w:val="22"/>
              </w:rPr>
              <w:t xml:space="preserve"> Partneru funkciju dalījumam jāatspoguļojas projekta darba plānā.</w:t>
            </w:r>
          </w:p>
          <w:p w14:paraId="57A00BC7" w14:textId="77777777"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b/>
                <w:color w:val="FF0000"/>
                <w:rPrChange w:id="405" w:author="Santa Borkovica" w:date="2016-05-26T14:42:00Z">
                  <w:rPr>
                    <w:rFonts w:ascii="Times New Roman" w:hAnsi="Times New Roman"/>
                    <w:b/>
                    <w:color w:val="FF0000"/>
                    <w:sz w:val="28"/>
                  </w:rPr>
                </w:rPrChange>
              </w:rPr>
              <w:t>!</w:t>
            </w:r>
            <w:r w:rsidRPr="00B65779">
              <w:rPr>
                <w:rFonts w:ascii="Times New Roman" w:hAnsi="Times New Roman"/>
                <w:color w:val="auto"/>
                <w:szCs w:val="22"/>
              </w:rPr>
              <w:t xml:space="preserve"> Ir jābūt uzrādītam, kā sadarbības partneru veiktās darbības ir savstarpēji papildinošas, izslēdzot to pārklāšanos vai dublēšanos.</w:t>
            </w:r>
          </w:p>
          <w:p w14:paraId="31F0BD1E" w14:textId="77777777"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lastRenderedPageBreak/>
              <w:t>Pētījuma iesniegumā jāapraksta organizatoriskā struktūra un lēmumu pieņemšana (ietverot sasniedzamo starprezultātu sarakstu). Jāizskaidro, kāpēc piedāvātā organizatoriskā struktūra un lēmumu pieņemšanas mehānisms ir atbilstošs projekta sarežģītībai un apjomam.</w:t>
            </w:r>
          </w:p>
          <w:p w14:paraId="7B93E9FB" w14:textId="77777777" w:rsidR="00F872B1" w:rsidRPr="00B65779" w:rsidRDefault="00F872B1" w:rsidP="00F872B1">
            <w:pPr>
              <w:spacing w:after="160" w:line="240" w:lineRule="auto"/>
              <w:jc w:val="both"/>
              <w:rPr>
                <w:rFonts w:ascii="Times New Roman" w:hAnsi="Times New Roman"/>
                <w:color w:val="auto"/>
                <w:szCs w:val="22"/>
              </w:rPr>
            </w:pPr>
            <w:r w:rsidRPr="00B65779">
              <w:rPr>
                <w:rFonts w:ascii="Times New Roman" w:hAnsi="Times New Roman"/>
                <w:color w:val="auto"/>
                <w:szCs w:val="22"/>
              </w:rPr>
              <w:t>Ir jābūt noteiktam, kurš pieņem lēmumus noteiktos jautājumos, piemēram, pētniecības procesa vadībā, finansējuma plūsmas pārdalē un uzraudzībā u.tml.</w:t>
            </w:r>
          </w:p>
          <w:p w14:paraId="74844A53" w14:textId="77777777"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Jāapraksta (kur attiecināms), kā tiks īstenots efektīvs tehnoloģiju pārneses</w:t>
            </w:r>
            <w:r w:rsidRPr="00B65779" w:rsidDel="00A3215A">
              <w:rPr>
                <w:rFonts w:ascii="Times New Roman" w:hAnsi="Times New Roman"/>
                <w:color w:val="auto"/>
                <w:szCs w:val="22"/>
              </w:rPr>
              <w:t xml:space="preserve"> </w:t>
            </w:r>
            <w:r w:rsidRPr="00B65779">
              <w:rPr>
                <w:rFonts w:ascii="Times New Roman" w:hAnsi="Times New Roman"/>
                <w:color w:val="auto"/>
                <w:szCs w:val="22"/>
              </w:rPr>
              <w:t xml:space="preserve">inovācijas menedžments vadības struktūrā un darba plānā. </w:t>
            </w:r>
          </w:p>
          <w:p w14:paraId="12245402" w14:textId="77777777" w:rsidR="00DD32DB" w:rsidRPr="00B65779" w:rsidRDefault="00DD32DB" w:rsidP="0083260E">
            <w:pPr>
              <w:spacing w:after="160" w:line="240" w:lineRule="auto"/>
              <w:jc w:val="both"/>
              <w:rPr>
                <w:rFonts w:ascii="Times New Roman" w:hAnsi="Times New Roman"/>
                <w:color w:val="auto"/>
                <w:szCs w:val="22"/>
              </w:rPr>
            </w:pPr>
            <w:r w:rsidRPr="00B65779">
              <w:rPr>
                <w:rFonts w:ascii="Times New Roman" w:hAnsi="Times New Roman"/>
                <w:b/>
                <w:i/>
                <w:color w:val="auto"/>
                <w:szCs w:val="22"/>
                <w:u w:val="single"/>
              </w:rPr>
              <w:t>Definīcija</w:t>
            </w:r>
            <w:r w:rsidRPr="00B65779">
              <w:rPr>
                <w:rFonts w:ascii="Times New Roman" w:hAnsi="Times New Roman"/>
                <w:i/>
                <w:szCs w:val="22"/>
              </w:rPr>
              <w:t xml:space="preserve">: </w:t>
            </w:r>
            <w:r w:rsidR="00B409CB" w:rsidRPr="00B65779">
              <w:rPr>
                <w:rFonts w:ascii="Times New Roman" w:hAnsi="Times New Roman"/>
                <w:i/>
                <w:color w:val="auto"/>
                <w:szCs w:val="22"/>
              </w:rPr>
              <w:t>Inovāciju menedžments ir process, kas pieprasa tirgus vajadzību un tehnisko problēmu izpratni ar mērķi sekmīgi ieviest attiecīgas radošās idejas. Jauns vai uzlabots produkts, pakalpojums vai process ir šī procesa tipisks iznākums.</w:t>
            </w:r>
            <w:r w:rsidRPr="00B65779">
              <w:rPr>
                <w:rFonts w:ascii="Times New Roman" w:hAnsi="Times New Roman"/>
                <w:color w:val="auto"/>
                <w:szCs w:val="22"/>
              </w:rPr>
              <w:t xml:space="preserve"> </w:t>
            </w:r>
          </w:p>
          <w:p w14:paraId="042CE933" w14:textId="0C45176D" w:rsidR="00E52095" w:rsidRPr="00B65779" w:rsidRDefault="00E52095" w:rsidP="009E4C25">
            <w:pPr>
              <w:spacing w:after="0" w:line="240" w:lineRule="auto"/>
              <w:jc w:val="both"/>
              <w:rPr>
                <w:rFonts w:ascii="Times New Roman" w:hAnsi="Times New Roman"/>
                <w:color w:val="auto"/>
                <w:szCs w:val="22"/>
              </w:rPr>
            </w:pPr>
            <w:r w:rsidRPr="00B65779">
              <w:rPr>
                <w:rFonts w:ascii="Times New Roman" w:hAnsi="Times New Roman"/>
                <w:color w:val="auto"/>
                <w:szCs w:val="22"/>
              </w:rPr>
              <w:t xml:space="preserve">Pētījuma </w:t>
            </w:r>
            <w:r w:rsidRPr="00B65779">
              <w:rPr>
                <w:rFonts w:ascii="Times New Roman" w:hAnsi="Times New Roman"/>
                <w:szCs w:val="22"/>
              </w:rPr>
              <w:t xml:space="preserve">iesniegumā </w:t>
            </w:r>
            <w:r w:rsidR="009E4C25" w:rsidRPr="00B65779">
              <w:rPr>
                <w:rFonts w:ascii="Times New Roman" w:hAnsi="Times New Roman"/>
                <w:color w:val="auto"/>
                <w:szCs w:val="22"/>
              </w:rPr>
              <w:t>jāietver informācija par nepieciešamajiem resursiem projekta īstenošanas un rezultātu sasniegšanas nodrošināšanai.</w:t>
            </w:r>
            <w:r w:rsidRPr="00B65779">
              <w:rPr>
                <w:rFonts w:ascii="Times New Roman" w:hAnsi="Times New Roman"/>
                <w:color w:val="auto"/>
                <w:szCs w:val="22"/>
              </w:rPr>
              <w:t xml:space="preserve"> Projekta darba plāna aprakstā jāsniedz tādas detalizācijas pakāpes informācija, lai pamatotu pētījuma posmu īstenošanai nepieciešamos resursus, un jāiekļauj kvantitatīva informācija pētījuma ieviešanas progresa uzraudzības nodrošināšanai.</w:t>
            </w:r>
          </w:p>
          <w:p w14:paraId="732B6CCE" w14:textId="15C23CD7" w:rsidR="00833676" w:rsidRPr="00B65779" w:rsidRDefault="00207956" w:rsidP="00F67688">
            <w:pPr>
              <w:spacing w:after="0" w:line="240" w:lineRule="auto"/>
              <w:jc w:val="both"/>
              <w:rPr>
                <w:rFonts w:ascii="Times New Roman" w:hAnsi="Times New Roman"/>
                <w:color w:val="auto"/>
                <w:szCs w:val="22"/>
              </w:rPr>
            </w:pPr>
            <w:r w:rsidRPr="00B65779">
              <w:rPr>
                <w:rFonts w:ascii="Times New Roman" w:hAnsi="Times New Roman"/>
                <w:color w:val="auto"/>
                <w:szCs w:val="22"/>
              </w:rPr>
              <w:t xml:space="preserve">Ir jābūt uzskaitītiem resursiem, </w:t>
            </w:r>
            <w:r w:rsidR="001F24E8" w:rsidRPr="00B65779">
              <w:rPr>
                <w:rFonts w:ascii="Times New Roman" w:hAnsi="Times New Roman"/>
                <w:color w:val="auto"/>
                <w:szCs w:val="22"/>
              </w:rPr>
              <w:t>kas</w:t>
            </w:r>
            <w:r w:rsidRPr="00B65779">
              <w:rPr>
                <w:rFonts w:ascii="Times New Roman" w:hAnsi="Times New Roman"/>
                <w:color w:val="auto"/>
                <w:szCs w:val="22"/>
              </w:rPr>
              <w:t xml:space="preserve"> </w:t>
            </w:r>
            <w:r w:rsidR="001F24E8" w:rsidRPr="00B65779">
              <w:rPr>
                <w:rFonts w:ascii="Times New Roman" w:hAnsi="Times New Roman"/>
                <w:color w:val="auto"/>
                <w:szCs w:val="22"/>
              </w:rPr>
              <w:t xml:space="preserve">tiks izmantoti </w:t>
            </w:r>
            <w:r w:rsidRPr="00B65779">
              <w:rPr>
                <w:rFonts w:ascii="Times New Roman" w:hAnsi="Times New Roman"/>
                <w:color w:val="auto"/>
                <w:szCs w:val="22"/>
              </w:rPr>
              <w:t>katrā pētījuma īstenošanas posmā</w:t>
            </w:r>
            <w:r w:rsidR="001F24E8" w:rsidRPr="00B65779">
              <w:rPr>
                <w:rFonts w:ascii="Times New Roman" w:hAnsi="Times New Roman"/>
                <w:color w:val="auto"/>
                <w:szCs w:val="22"/>
              </w:rPr>
              <w:t>, un norādītam to avotam un piesaistes veidam</w:t>
            </w:r>
            <w:r w:rsidR="00C42985" w:rsidRPr="00B65779">
              <w:rPr>
                <w:rFonts w:ascii="Times New Roman" w:hAnsi="Times New Roman"/>
                <w:color w:val="auto"/>
                <w:szCs w:val="22"/>
              </w:rPr>
              <w:t>.</w:t>
            </w:r>
          </w:p>
          <w:p w14:paraId="4C7CCC83" w14:textId="0A234075" w:rsidR="00207956" w:rsidRPr="00B65779" w:rsidRDefault="00F67688" w:rsidP="00F67688">
            <w:pPr>
              <w:spacing w:after="0" w:line="240" w:lineRule="auto"/>
              <w:jc w:val="both"/>
              <w:rPr>
                <w:rFonts w:ascii="Times New Roman" w:hAnsi="Times New Roman"/>
                <w:color w:val="auto"/>
                <w:szCs w:val="22"/>
              </w:rPr>
            </w:pPr>
            <w:r w:rsidRPr="00B65779">
              <w:rPr>
                <w:rFonts w:ascii="Times New Roman" w:hAnsi="Times New Roman"/>
                <w:color w:val="auto"/>
                <w:szCs w:val="22"/>
              </w:rPr>
              <w:t xml:space="preserve">Papildus jānorāda, vai projekta īstenošanā plānots iesaistīt trešās puses, tajā skaitā </w:t>
            </w:r>
            <w:r w:rsidR="00833676" w:rsidRPr="00B65779">
              <w:rPr>
                <w:rFonts w:ascii="Times New Roman" w:hAnsi="Times New Roman"/>
                <w:color w:val="auto"/>
                <w:szCs w:val="22"/>
              </w:rPr>
              <w:t xml:space="preserve">izmantot </w:t>
            </w:r>
            <w:r w:rsidRPr="00B65779">
              <w:rPr>
                <w:rFonts w:ascii="Times New Roman" w:hAnsi="Times New Roman"/>
                <w:color w:val="auto"/>
                <w:szCs w:val="22"/>
              </w:rPr>
              <w:t>to resursus:</w:t>
            </w:r>
          </w:p>
          <w:p w14:paraId="30F5D639" w14:textId="220ED1AE" w:rsidR="00F67688" w:rsidRPr="00B65779" w:rsidRDefault="00F67688" w:rsidP="00C172AE">
            <w:pPr>
              <w:pStyle w:val="ListParagraph"/>
              <w:numPr>
                <w:ilvl w:val="0"/>
                <w:numId w:val="34"/>
              </w:numPr>
              <w:ind w:left="413" w:hanging="357"/>
              <w:jc w:val="both"/>
              <w:rPr>
                <w:sz w:val="22"/>
                <w:szCs w:val="22"/>
              </w:rPr>
            </w:pPr>
            <w:r w:rsidRPr="00B65779">
              <w:rPr>
                <w:sz w:val="22"/>
                <w:szCs w:val="22"/>
              </w:rPr>
              <w:t xml:space="preserve">vai projekta iesniedzējs </w:t>
            </w:r>
            <w:r w:rsidR="00833676" w:rsidRPr="00B65779">
              <w:rPr>
                <w:sz w:val="22"/>
                <w:szCs w:val="22"/>
              </w:rPr>
              <w:t xml:space="preserve">vai sadarbības partneris (ja attiecināms) </w:t>
            </w:r>
            <w:r w:rsidRPr="00B65779">
              <w:rPr>
                <w:sz w:val="22"/>
                <w:szCs w:val="22"/>
              </w:rPr>
              <w:t>plāno slēgt apakšlīgumus ar pakalpojumu sniedzējiem par atsevišķu uzdevumu veikšanu</w:t>
            </w:r>
            <w:r w:rsidR="005959B8" w:rsidRPr="00B65779">
              <w:rPr>
                <w:sz w:val="22"/>
                <w:szCs w:val="22"/>
              </w:rPr>
              <w:t xml:space="preserve"> (ja jā, apraksta darbības un pamato to izpildes nodošanu treš</w:t>
            </w:r>
            <w:r w:rsidR="00E351FC" w:rsidRPr="00B65779">
              <w:rPr>
                <w:sz w:val="22"/>
                <w:szCs w:val="22"/>
              </w:rPr>
              <w:t>aj</w:t>
            </w:r>
            <w:r w:rsidR="005959B8" w:rsidRPr="00B65779">
              <w:rPr>
                <w:sz w:val="22"/>
                <w:szCs w:val="22"/>
              </w:rPr>
              <w:t>ām pusēm)</w:t>
            </w:r>
            <w:r w:rsidRPr="00B65779">
              <w:rPr>
                <w:sz w:val="22"/>
                <w:szCs w:val="22"/>
              </w:rPr>
              <w:t>;</w:t>
            </w:r>
          </w:p>
          <w:p w14:paraId="4A4BFB2A" w14:textId="76C0B151" w:rsidR="00F67688" w:rsidRPr="00B65779" w:rsidRDefault="00833676" w:rsidP="00C172AE">
            <w:pPr>
              <w:pStyle w:val="ListParagraph"/>
              <w:numPr>
                <w:ilvl w:val="0"/>
                <w:numId w:val="34"/>
              </w:numPr>
              <w:ind w:left="408" w:hanging="357"/>
              <w:jc w:val="both"/>
              <w:rPr>
                <w:sz w:val="22"/>
                <w:szCs w:val="22"/>
              </w:rPr>
            </w:pPr>
            <w:r w:rsidRPr="00B65779">
              <w:rPr>
                <w:sz w:val="22"/>
                <w:szCs w:val="22"/>
              </w:rPr>
              <w:t>vai projekta iesniedzējs vai sadarbības partneris (ja attiecināms) plāno, ka daļu no īstenojamajām aktivitātēm nodrošinās tā saistīt</w:t>
            </w:r>
            <w:r w:rsidR="002A090B" w:rsidRPr="00B65779">
              <w:rPr>
                <w:sz w:val="22"/>
                <w:szCs w:val="22"/>
              </w:rPr>
              <w:t>ie uzņēmumi (atbilstoši Komisijas Regulas N</w:t>
            </w:r>
            <w:r w:rsidR="002A090B" w:rsidRPr="00B65779">
              <w:rPr>
                <w:sz w:val="22"/>
                <w:rPrChange w:id="406" w:author="Santa Borkovica" w:date="2016-05-26T14:42:00Z">
                  <w:rPr>
                    <w:sz w:val="20"/>
                  </w:rPr>
                </w:rPrChange>
              </w:rPr>
              <w:t>r.</w:t>
            </w:r>
            <w:r w:rsidR="00E351FC" w:rsidRPr="00B65779">
              <w:rPr>
                <w:sz w:val="22"/>
                <w:rPrChange w:id="407" w:author="Santa Borkovica" w:date="2016-05-26T14:42:00Z">
                  <w:rPr>
                    <w:sz w:val="20"/>
                  </w:rPr>
                </w:rPrChange>
              </w:rPr>
              <w:t xml:space="preserve"> </w:t>
            </w:r>
            <w:hyperlink r:id="rId12" w:tgtFrame="_blank" w:history="1">
              <w:r w:rsidR="00E351FC" w:rsidRPr="00B65779">
                <w:rPr>
                  <w:color w:val="0000FF"/>
                  <w:sz w:val="22"/>
                  <w:szCs w:val="22"/>
                </w:rPr>
                <w:t>651/2014</w:t>
              </w:r>
            </w:hyperlink>
            <w:r w:rsidR="002A090B" w:rsidRPr="00B65779">
              <w:rPr>
                <w:sz w:val="22"/>
                <w:szCs w:val="22"/>
              </w:rPr>
              <w:t xml:space="preserve"> 3.</w:t>
            </w:r>
            <w:r w:rsidR="007F393A" w:rsidRPr="00B65779">
              <w:rPr>
                <w:sz w:val="22"/>
                <w:szCs w:val="22"/>
              </w:rPr>
              <w:t> </w:t>
            </w:r>
            <w:r w:rsidR="002A090B" w:rsidRPr="00B65779">
              <w:rPr>
                <w:sz w:val="22"/>
                <w:szCs w:val="22"/>
              </w:rPr>
              <w:t>panta 3.</w:t>
            </w:r>
            <w:r w:rsidR="007F393A" w:rsidRPr="00B65779">
              <w:rPr>
                <w:sz w:val="22"/>
                <w:szCs w:val="22"/>
              </w:rPr>
              <w:t> </w:t>
            </w:r>
            <w:r w:rsidR="002A090B" w:rsidRPr="00B65779">
              <w:rPr>
                <w:sz w:val="22"/>
                <w:szCs w:val="22"/>
              </w:rPr>
              <w:t>punktā</w:t>
            </w:r>
            <w:r w:rsidR="00E27F6C" w:rsidRPr="00B65779">
              <w:rPr>
                <w:sz w:val="22"/>
                <w:szCs w:val="22"/>
              </w:rPr>
              <w:t xml:space="preserve"> noteiktajai</w:t>
            </w:r>
            <w:r w:rsidR="002A090B" w:rsidRPr="00B65779">
              <w:rPr>
                <w:sz w:val="22"/>
                <w:szCs w:val="22"/>
              </w:rPr>
              <w:t xml:space="preserve"> definī</w:t>
            </w:r>
            <w:r w:rsidR="00E27F6C" w:rsidRPr="00B65779">
              <w:rPr>
                <w:sz w:val="22"/>
                <w:szCs w:val="22"/>
              </w:rPr>
              <w:t>cijai</w:t>
            </w:r>
            <w:r w:rsidR="002A090B" w:rsidRPr="00B65779">
              <w:rPr>
                <w:sz w:val="22"/>
                <w:szCs w:val="22"/>
              </w:rPr>
              <w:t>)</w:t>
            </w:r>
            <w:r w:rsidR="00E27F6C" w:rsidRPr="00B65779">
              <w:rPr>
                <w:sz w:val="22"/>
                <w:szCs w:val="22"/>
              </w:rPr>
              <w:t xml:space="preserve"> (ja plāno, sniedz saistītā uzņēmumā un tā saiknes ar projekta iesniedzēju/ sadarbības </w:t>
            </w:r>
            <w:r w:rsidR="00E27F6C" w:rsidRPr="00B65779">
              <w:rPr>
                <w:sz w:val="22"/>
                <w:szCs w:val="22"/>
              </w:rPr>
              <w:lastRenderedPageBreak/>
              <w:t>partneri aprakstu, un pamato darbības, kuru īstenošanu tam plānots nodot);</w:t>
            </w:r>
          </w:p>
          <w:p w14:paraId="551A1B8E" w14:textId="03EC7D54" w:rsidR="00E27F6C" w:rsidRPr="00B65779" w:rsidRDefault="00E27F6C" w:rsidP="00C172AE">
            <w:pPr>
              <w:pStyle w:val="ListParagraph"/>
              <w:numPr>
                <w:ilvl w:val="0"/>
                <w:numId w:val="34"/>
              </w:numPr>
              <w:spacing w:after="160"/>
              <w:ind w:left="413"/>
              <w:jc w:val="both"/>
              <w:rPr>
                <w:sz w:val="22"/>
                <w:szCs w:val="22"/>
              </w:rPr>
            </w:pPr>
            <w:r w:rsidRPr="00B65779">
              <w:rPr>
                <w:sz w:val="22"/>
                <w:szCs w:val="22"/>
              </w:rPr>
              <w:t>vai projekta iesniedzējs vai sadarbības partneris (ja attiecināms) plāno izmantot trešo pušu ieguldījumus natūrā (ja plāno, sniedz trešo p</w:t>
            </w:r>
            <w:r w:rsidR="00E86ECF" w:rsidRPr="00B65779">
              <w:rPr>
                <w:sz w:val="22"/>
                <w:szCs w:val="22"/>
              </w:rPr>
              <w:t>ušu un to ieguldījumu aprakstu).</w:t>
            </w:r>
          </w:p>
          <w:p w14:paraId="70C4C1CA" w14:textId="6EDB2B02" w:rsidR="00C42985" w:rsidRPr="00B65779" w:rsidRDefault="00C42985" w:rsidP="00C42985">
            <w:pPr>
              <w:spacing w:after="160" w:line="240" w:lineRule="auto"/>
              <w:jc w:val="both"/>
              <w:rPr>
                <w:rFonts w:ascii="Times New Roman" w:hAnsi="Times New Roman"/>
                <w:color w:val="auto"/>
                <w:szCs w:val="22"/>
              </w:rPr>
            </w:pPr>
            <w:r w:rsidRPr="00B65779">
              <w:rPr>
                <w:rFonts w:ascii="Times New Roman" w:hAnsi="Times New Roman"/>
                <w:color w:val="auto"/>
                <w:szCs w:val="22"/>
              </w:rPr>
              <w:t xml:space="preserve">Pētījuma </w:t>
            </w:r>
            <w:r w:rsidRPr="00B65779">
              <w:rPr>
                <w:rFonts w:ascii="Times New Roman" w:hAnsi="Times New Roman"/>
                <w:szCs w:val="22"/>
              </w:rPr>
              <w:t xml:space="preserve">iesniegumā </w:t>
            </w:r>
            <w:r w:rsidRPr="00B65779">
              <w:rPr>
                <w:rFonts w:ascii="Times New Roman" w:hAnsi="Times New Roman"/>
                <w:color w:val="auto"/>
                <w:szCs w:val="22"/>
              </w:rPr>
              <w:t>ir jābūt ietvertam rezultātu izplatīšanas un pārneses plānam. Projekta īstenošan</w:t>
            </w:r>
            <w:r w:rsidR="00D83F36" w:rsidRPr="00B65779">
              <w:rPr>
                <w:rFonts w:ascii="Times New Roman" w:hAnsi="Times New Roman"/>
                <w:color w:val="auto"/>
                <w:szCs w:val="22"/>
              </w:rPr>
              <w:t>a</w:t>
            </w:r>
            <w:r w:rsidRPr="00B65779">
              <w:rPr>
                <w:rFonts w:ascii="Times New Roman" w:hAnsi="Times New Roman"/>
                <w:color w:val="auto"/>
                <w:szCs w:val="22"/>
              </w:rPr>
              <w:t xml:space="preserve">s laikā minētais plāns nepieciešamības gadījumā ir jāaktualizē starpposma un gala rezultātu pārskatā, tajā skaita norādot īstenotās un plānotās aktivitātes, kas saistītas ar rezultātu izplatīšanu un pārnesi. </w:t>
            </w:r>
          </w:p>
          <w:p w14:paraId="474B534D" w14:textId="64230245" w:rsidR="00C42985" w:rsidRPr="00B65779" w:rsidRDefault="00C42985" w:rsidP="00C42985">
            <w:pPr>
              <w:spacing w:after="160" w:line="240" w:lineRule="auto"/>
              <w:jc w:val="both"/>
              <w:rPr>
                <w:rFonts w:ascii="Times New Roman" w:hAnsi="Times New Roman"/>
                <w:color w:val="auto"/>
                <w:szCs w:val="22"/>
              </w:rPr>
            </w:pPr>
            <w:r w:rsidRPr="00B65779">
              <w:rPr>
                <w:rFonts w:ascii="Times New Roman" w:hAnsi="Times New Roman"/>
                <w:b/>
                <w:color w:val="FF0000"/>
                <w:rPrChange w:id="408" w:author="Santa Borkovica" w:date="2016-05-26T14:42:00Z">
                  <w:rPr>
                    <w:rFonts w:ascii="Times New Roman" w:hAnsi="Times New Roman"/>
                    <w:b/>
                    <w:color w:val="FF0000"/>
                    <w:sz w:val="28"/>
                  </w:rPr>
                </w:rPrChange>
              </w:rPr>
              <w:t>!</w:t>
            </w:r>
            <w:r w:rsidRPr="00B65779">
              <w:rPr>
                <w:rFonts w:ascii="Times New Roman" w:hAnsi="Times New Roman"/>
                <w:b/>
                <w:color w:val="FF0000"/>
                <w:szCs w:val="22"/>
              </w:rPr>
              <w:t xml:space="preserve"> </w:t>
            </w:r>
            <w:r w:rsidRPr="00B65779">
              <w:rPr>
                <w:rFonts w:ascii="Times New Roman" w:hAnsi="Times New Roman"/>
                <w:color w:val="auto"/>
                <w:szCs w:val="22"/>
              </w:rPr>
              <w:t>Ir jābūt izstrādātam detalizētam pētījuma izmaksu plānam (t.sk. XLS datnes formātā, nodrošinot aprēķinu izsekojamību), t</w:t>
            </w:r>
            <w:r w:rsidR="00E351FC" w:rsidRPr="00B65779">
              <w:rPr>
                <w:rFonts w:ascii="Times New Roman" w:hAnsi="Times New Roman"/>
                <w:color w:val="auto"/>
                <w:szCs w:val="22"/>
              </w:rPr>
              <w:t>.</w:t>
            </w:r>
            <w:r w:rsidRPr="00B65779">
              <w:rPr>
                <w:rFonts w:ascii="Times New Roman" w:hAnsi="Times New Roman"/>
                <w:color w:val="auto"/>
                <w:szCs w:val="22"/>
              </w:rPr>
              <w:t>sk</w:t>
            </w:r>
            <w:r w:rsidR="00E351FC" w:rsidRPr="00B65779">
              <w:rPr>
                <w:rFonts w:ascii="Times New Roman" w:hAnsi="Times New Roman"/>
                <w:color w:val="auto"/>
                <w:szCs w:val="22"/>
              </w:rPr>
              <w:t>.</w:t>
            </w:r>
            <w:r w:rsidRPr="00B65779">
              <w:rPr>
                <w:rFonts w:ascii="Times New Roman" w:hAnsi="Times New Roman"/>
                <w:color w:val="auto"/>
                <w:szCs w:val="22"/>
              </w:rPr>
              <w:t xml:space="preserve"> iekļaujot personāla atalgojuma aprēķinus, kurā norāda personu skaitu, stundu skaitu un likmi atbilstoši institūcijas darba samaksas kārtībā noteiktajām analoga darba likmēm.</w:t>
            </w:r>
          </w:p>
          <w:p w14:paraId="392237D5" w14:textId="126AD617" w:rsidR="00C42985" w:rsidRPr="00B65779" w:rsidRDefault="00C42985" w:rsidP="0083260E">
            <w:pPr>
              <w:spacing w:after="160" w:line="240" w:lineRule="auto"/>
              <w:jc w:val="both"/>
              <w:rPr>
                <w:rFonts w:ascii="Times New Roman" w:hAnsi="Times New Roman"/>
                <w:color w:val="auto"/>
                <w:szCs w:val="22"/>
              </w:rPr>
            </w:pPr>
            <w:r w:rsidRPr="00B65779">
              <w:rPr>
                <w:rFonts w:ascii="Times New Roman" w:hAnsi="Times New Roman"/>
                <w:color w:val="auto"/>
                <w:szCs w:val="22"/>
              </w:rPr>
              <w:t>Ir jābūt identificētai pieejamajai pētniecības infrastruktūrai, kas tiks izmantota pētījuma īstenošanā.</w:t>
            </w:r>
          </w:p>
          <w:p w14:paraId="49D44B68" w14:textId="09BE6675" w:rsidR="00462BC4" w:rsidRPr="00B65779" w:rsidRDefault="00DD32DB" w:rsidP="00BF3A71">
            <w:pPr>
              <w:spacing w:after="160" w:line="240" w:lineRule="auto"/>
              <w:jc w:val="both"/>
              <w:rPr>
                <w:rFonts w:ascii="Times New Roman" w:hAnsi="Times New Roman"/>
                <w:color w:val="auto"/>
                <w:szCs w:val="22"/>
              </w:rPr>
            </w:pPr>
            <w:r w:rsidRPr="001A4F91">
              <w:rPr>
                <w:rFonts w:ascii="Times New Roman" w:hAnsi="Times New Roman"/>
                <w:b/>
                <w:color w:val="FF0000"/>
              </w:rPr>
              <w:t>!</w:t>
            </w:r>
            <w:r w:rsidRPr="00B65779">
              <w:rPr>
                <w:rFonts w:ascii="Times New Roman" w:hAnsi="Times New Roman"/>
                <w:b/>
                <w:color w:val="FF0000"/>
                <w:szCs w:val="22"/>
              </w:rPr>
              <w:t xml:space="preserve"> </w:t>
            </w:r>
            <w:r w:rsidRPr="00B65779">
              <w:rPr>
                <w:rFonts w:ascii="Times New Roman" w:hAnsi="Times New Roman"/>
                <w:color w:val="auto"/>
                <w:szCs w:val="22"/>
              </w:rPr>
              <w:t xml:space="preserve">Vienāda punktu skaita gadījumā </w:t>
            </w:r>
            <w:r w:rsidR="00E053F4" w:rsidRPr="00B65779">
              <w:rPr>
                <w:rFonts w:ascii="Times New Roman" w:hAnsi="Times New Roman"/>
                <w:color w:val="auto"/>
                <w:szCs w:val="22"/>
              </w:rPr>
              <w:t>a</w:t>
            </w:r>
            <w:r w:rsidR="00273350" w:rsidRPr="00B65779">
              <w:rPr>
                <w:rFonts w:ascii="Times New Roman" w:hAnsi="Times New Roman"/>
                <w:color w:val="auto"/>
                <w:szCs w:val="22"/>
              </w:rPr>
              <w:t>tlases nolikumā noteikto finansējuma kvotu</w:t>
            </w:r>
            <w:r w:rsidR="00B21B3C" w:rsidRPr="00B65779">
              <w:rPr>
                <w:rFonts w:ascii="Times New Roman" w:hAnsi="Times New Roman"/>
                <w:color w:val="auto"/>
                <w:szCs w:val="22"/>
              </w:rPr>
              <w:t xml:space="preserve"> ietvaros </w:t>
            </w:r>
            <w:r w:rsidRPr="00B65779">
              <w:rPr>
                <w:rFonts w:ascii="Times New Roman" w:hAnsi="Times New Roman"/>
                <w:color w:val="auto"/>
                <w:szCs w:val="22"/>
              </w:rPr>
              <w:t xml:space="preserve">priekšroka dodama </w:t>
            </w:r>
            <w:r w:rsidR="00BF3A71" w:rsidRPr="00B65779">
              <w:rPr>
                <w:rFonts w:ascii="Times New Roman" w:hAnsi="Times New Roman"/>
                <w:color w:val="auto"/>
                <w:szCs w:val="22"/>
              </w:rPr>
              <w:t>tād</w:t>
            </w:r>
            <w:r w:rsidR="008B49FD" w:rsidRPr="00B65779">
              <w:rPr>
                <w:rFonts w:ascii="Times New Roman" w:hAnsi="Times New Roman"/>
                <w:color w:val="auto"/>
                <w:szCs w:val="22"/>
              </w:rPr>
              <w:t>a</w:t>
            </w:r>
            <w:r w:rsidR="00BF3A71" w:rsidRPr="00B65779">
              <w:rPr>
                <w:rFonts w:ascii="Times New Roman" w:hAnsi="Times New Roman"/>
                <w:color w:val="auto"/>
                <w:szCs w:val="22"/>
              </w:rPr>
              <w:t xml:space="preserve">m </w:t>
            </w:r>
            <w:r w:rsidR="00E351FC" w:rsidRPr="00B65779">
              <w:rPr>
                <w:rFonts w:ascii="Times New Roman" w:hAnsi="Times New Roman"/>
                <w:color w:val="auto"/>
                <w:szCs w:val="22"/>
              </w:rPr>
              <w:t>pētījuma</w:t>
            </w:r>
            <w:r w:rsidR="00BF3A71" w:rsidRPr="00B65779">
              <w:rPr>
                <w:rFonts w:ascii="Times New Roman" w:hAnsi="Times New Roman"/>
                <w:color w:val="auto"/>
                <w:szCs w:val="22"/>
              </w:rPr>
              <w:t xml:space="preserve"> iesniegumam, kas paredz īstenot </w:t>
            </w:r>
            <w:r w:rsidRPr="00B65779">
              <w:rPr>
                <w:rFonts w:ascii="Times New Roman" w:hAnsi="Times New Roman"/>
                <w:color w:val="auto"/>
                <w:szCs w:val="22"/>
              </w:rPr>
              <w:t>pētījum</w:t>
            </w:r>
            <w:r w:rsidR="00BF3A71" w:rsidRPr="00B65779">
              <w:rPr>
                <w:rFonts w:ascii="Times New Roman" w:hAnsi="Times New Roman"/>
                <w:color w:val="auto"/>
                <w:szCs w:val="22"/>
              </w:rPr>
              <w:t xml:space="preserve">u, kas </w:t>
            </w:r>
            <w:r w:rsidR="00B21B3C" w:rsidRPr="00B65779">
              <w:rPr>
                <w:rFonts w:ascii="Times New Roman" w:hAnsi="Times New Roman"/>
                <w:color w:val="auto"/>
                <w:szCs w:val="22"/>
              </w:rPr>
              <w:t xml:space="preserve">tika iesniegts Eiropas Savienības pētniecības un inovāciju </w:t>
            </w:r>
            <w:r w:rsidR="00B21B3C" w:rsidRPr="001A4F91">
              <w:rPr>
                <w:rFonts w:ascii="Times New Roman" w:hAnsi="Times New Roman"/>
                <w:color w:val="auto"/>
                <w:szCs w:val="22"/>
              </w:rPr>
              <w:t>pamatprogrammā </w:t>
            </w:r>
            <w:r w:rsidR="001A4F91" w:rsidRPr="001A4F91">
              <w:rPr>
                <w:rFonts w:ascii="Times New Roman" w:hAnsi="Times New Roman"/>
              </w:rPr>
              <w:t>“Apvārsnis 2020”,</w:t>
            </w:r>
            <w:r w:rsidR="00B21B3C" w:rsidRPr="001A4F91">
              <w:rPr>
                <w:rFonts w:ascii="Times New Roman" w:hAnsi="Times New Roman"/>
                <w:color w:val="auto"/>
                <w:szCs w:val="22"/>
              </w:rPr>
              <w:t>, tika novērtēts virs kvalitātes sliekšņa, bet nesaņēma finansējumu projekta īstenošanai</w:t>
            </w:r>
            <w:r w:rsidR="000972E9" w:rsidRPr="001A4F91">
              <w:rPr>
                <w:rFonts w:ascii="Times New Roman" w:hAnsi="Times New Roman"/>
                <w:color w:val="auto"/>
                <w:szCs w:val="22"/>
              </w:rPr>
              <w:t xml:space="preserve"> (ja tādi ir vairāki, priekšroka dodama</w:t>
            </w:r>
            <w:r w:rsidR="000972E9" w:rsidRPr="00B65779">
              <w:rPr>
                <w:rFonts w:ascii="Times New Roman" w:hAnsi="Times New Roman"/>
                <w:color w:val="auto"/>
                <w:szCs w:val="22"/>
              </w:rPr>
              <w:t xml:space="preserve"> projektam, kas tika iekļauts rezerves projektu sarakstā, ja attiecināms)</w:t>
            </w:r>
            <w:r w:rsidR="00B21B3C" w:rsidRPr="00B65779">
              <w:rPr>
                <w:rFonts w:ascii="Times New Roman" w:hAnsi="Times New Roman"/>
                <w:color w:val="auto"/>
                <w:szCs w:val="22"/>
              </w:rPr>
              <w:t>.</w:t>
            </w:r>
            <w:r w:rsidR="00BF3A71" w:rsidRPr="00B65779">
              <w:rPr>
                <w:rFonts w:ascii="Times New Roman" w:hAnsi="Times New Roman"/>
                <w:color w:val="auto"/>
                <w:szCs w:val="22"/>
              </w:rPr>
              <w:t xml:space="preserve"> </w:t>
            </w:r>
          </w:p>
          <w:p w14:paraId="666BBA1A" w14:textId="1F884329" w:rsidR="00E044DB" w:rsidRPr="00B65779" w:rsidRDefault="00DD32DB" w:rsidP="00C60F67">
            <w:pPr>
              <w:spacing w:after="120" w:line="240" w:lineRule="auto"/>
              <w:jc w:val="both"/>
              <w:rPr>
                <w:rFonts w:ascii="Times New Roman" w:hAnsi="Times New Roman"/>
                <w:color w:val="auto"/>
                <w:szCs w:val="22"/>
              </w:rPr>
            </w:pPr>
            <w:r w:rsidRPr="00B65779">
              <w:rPr>
                <w:rFonts w:ascii="Times New Roman" w:hAnsi="Times New Roman"/>
                <w:color w:val="auto"/>
                <w:szCs w:val="22"/>
              </w:rPr>
              <w:t>Pētījum</w:t>
            </w:r>
            <w:r w:rsidR="00D60C66" w:rsidRPr="00B65779">
              <w:rPr>
                <w:rFonts w:ascii="Times New Roman" w:hAnsi="Times New Roman"/>
                <w:color w:val="auto"/>
                <w:szCs w:val="22"/>
              </w:rPr>
              <w:t xml:space="preserve">a </w:t>
            </w:r>
            <w:r w:rsidR="00E73BA1" w:rsidRPr="00B65779">
              <w:rPr>
                <w:rFonts w:ascii="Times New Roman" w:hAnsi="Times New Roman"/>
                <w:color w:val="auto"/>
                <w:szCs w:val="22"/>
              </w:rPr>
              <w:t xml:space="preserve">iesniegumā </w:t>
            </w:r>
            <w:r w:rsidRPr="00B65779">
              <w:rPr>
                <w:rFonts w:ascii="Times New Roman" w:hAnsi="Times New Roman"/>
                <w:color w:val="auto"/>
                <w:szCs w:val="22"/>
              </w:rPr>
              <w:t xml:space="preserve">ir jābūt iezīmētam tam, kā plānotais pētījums un tā rezultāti sniegs ieguldījumu </w:t>
            </w:r>
            <w:r w:rsidR="008431B9" w:rsidRPr="00B65779">
              <w:rPr>
                <w:rFonts w:ascii="Times New Roman" w:hAnsi="Times New Roman"/>
                <w:color w:val="auto"/>
                <w:szCs w:val="22"/>
              </w:rPr>
              <w:t xml:space="preserve">pētījuma </w:t>
            </w:r>
            <w:r w:rsidRPr="00B65779">
              <w:rPr>
                <w:rFonts w:ascii="Times New Roman" w:hAnsi="Times New Roman"/>
                <w:color w:val="auto"/>
                <w:szCs w:val="22"/>
              </w:rPr>
              <w:t xml:space="preserve">iesniedzēja institūcijas vai pētījuma </w:t>
            </w:r>
            <w:r w:rsidRPr="00B65779">
              <w:rPr>
                <w:rFonts w:ascii="Times New Roman" w:eastAsia="Times New Roman" w:hAnsi="Times New Roman"/>
                <w:color w:val="auto"/>
                <w:szCs w:val="22"/>
                <w:lang w:eastAsia="lv-LV"/>
              </w:rPr>
              <w:t>partnerinstitūcijas turpmākajā sa</w:t>
            </w:r>
            <w:r w:rsidRPr="00B65779">
              <w:rPr>
                <w:rFonts w:ascii="Times New Roman" w:hAnsi="Times New Roman"/>
                <w:color w:val="auto"/>
                <w:szCs w:val="22"/>
              </w:rPr>
              <w:t xml:space="preserve">darbībā pēc </w:t>
            </w:r>
            <w:r w:rsidR="00C60F67" w:rsidRPr="00B65779">
              <w:rPr>
                <w:rFonts w:ascii="Times New Roman" w:hAnsi="Times New Roman"/>
                <w:color w:val="auto"/>
                <w:szCs w:val="22"/>
              </w:rPr>
              <w:t>projekta noslēguma</w:t>
            </w:r>
            <w:r w:rsidRPr="00B65779">
              <w:rPr>
                <w:rFonts w:ascii="Times New Roman" w:hAnsi="Times New Roman"/>
                <w:color w:val="auto"/>
                <w:szCs w:val="22"/>
              </w:rPr>
              <w:t>.</w:t>
            </w:r>
          </w:p>
          <w:p w14:paraId="7C760EFC" w14:textId="1011E157" w:rsidR="00DD32DB" w:rsidRPr="00B65779" w:rsidRDefault="00E044DB" w:rsidP="00C60F67">
            <w:pPr>
              <w:spacing w:after="120" w:line="240" w:lineRule="auto"/>
              <w:jc w:val="both"/>
              <w:rPr>
                <w:rFonts w:ascii="Times New Roman" w:hAnsi="Times New Roman"/>
                <w:color w:val="auto"/>
                <w:szCs w:val="22"/>
              </w:rPr>
            </w:pPr>
            <w:r w:rsidRPr="001A4F91">
              <w:rPr>
                <w:rFonts w:ascii="Times New Roman" w:hAnsi="Times New Roman"/>
                <w:b/>
                <w:color w:val="FF0000"/>
              </w:rPr>
              <w:t>!</w:t>
            </w:r>
            <w:r w:rsidRPr="00B65779">
              <w:rPr>
                <w:rFonts w:ascii="Times New Roman" w:hAnsi="Times New Roman"/>
                <w:color w:val="auto"/>
                <w:szCs w:val="22"/>
              </w:rPr>
              <w:t xml:space="preserve"> Ir jābūt </w:t>
            </w:r>
            <w:r w:rsidR="003871A0" w:rsidRPr="00B65779">
              <w:rPr>
                <w:rFonts w:ascii="Times New Roman" w:hAnsi="Times New Roman"/>
                <w:color w:val="auto"/>
                <w:szCs w:val="22"/>
              </w:rPr>
              <w:t xml:space="preserve">norādītam </w:t>
            </w:r>
            <w:r w:rsidRPr="00B65779">
              <w:rPr>
                <w:rFonts w:ascii="Times New Roman" w:hAnsi="Times New Roman"/>
                <w:color w:val="auto"/>
                <w:szCs w:val="22"/>
              </w:rPr>
              <w:t>intelektuālā īpašuma tiesību, kas izriet no projekta ietvaros veiktās darbības, sadalījumam starp sadarbības partneriem</w:t>
            </w:r>
            <w:r w:rsidR="00C63200" w:rsidRPr="00B65779">
              <w:rPr>
                <w:rFonts w:ascii="Times New Roman" w:hAnsi="Times New Roman"/>
                <w:color w:val="auto"/>
                <w:szCs w:val="22"/>
              </w:rPr>
              <w:t xml:space="preserve"> </w:t>
            </w:r>
            <w:r w:rsidR="00C63200" w:rsidRPr="00B65779">
              <w:rPr>
                <w:rFonts w:ascii="Times New Roman" w:hAnsi="Times New Roman"/>
                <w:b/>
                <w:color w:val="auto"/>
                <w:szCs w:val="22"/>
              </w:rPr>
              <w:t>(ja attiecināms)</w:t>
            </w:r>
            <w:r w:rsidRPr="00B65779">
              <w:rPr>
                <w:rFonts w:ascii="Times New Roman" w:hAnsi="Times New Roman"/>
                <w:color w:val="auto"/>
                <w:szCs w:val="22"/>
              </w:rPr>
              <w:t>.</w:t>
            </w:r>
          </w:p>
          <w:p w14:paraId="36145F94" w14:textId="5B382733" w:rsidR="00B70B9B" w:rsidRPr="00B65779" w:rsidRDefault="00605B94" w:rsidP="00B70B9B">
            <w:pPr>
              <w:spacing w:after="120" w:line="240" w:lineRule="auto"/>
              <w:jc w:val="both"/>
              <w:rPr>
                <w:rFonts w:ascii="Times New Roman" w:hAnsi="Times New Roman"/>
                <w:color w:val="auto"/>
                <w:szCs w:val="22"/>
              </w:rPr>
            </w:pPr>
            <w:r w:rsidRPr="001A4F91">
              <w:rPr>
                <w:rFonts w:ascii="Times New Roman" w:hAnsi="Times New Roman"/>
                <w:b/>
                <w:color w:val="FF0000"/>
              </w:rPr>
              <w:lastRenderedPageBreak/>
              <w:t xml:space="preserve">! </w:t>
            </w:r>
            <w:r w:rsidR="00B70B9B" w:rsidRPr="00B65779">
              <w:rPr>
                <w:rFonts w:ascii="Times New Roman" w:hAnsi="Times New Roman"/>
                <w:color w:val="auto"/>
                <w:szCs w:val="22"/>
              </w:rPr>
              <w:t>Ja</w:t>
            </w:r>
            <w:r w:rsidR="00B70B9B" w:rsidRPr="001A4F91">
              <w:rPr>
                <w:rFonts w:ascii="Times New Roman" w:hAnsi="Times New Roman"/>
                <w:b/>
                <w:color w:val="FF0000"/>
              </w:rPr>
              <w:t xml:space="preserve"> </w:t>
            </w:r>
            <w:r w:rsidRPr="00B65779">
              <w:rPr>
                <w:rFonts w:ascii="Times New Roman" w:hAnsi="Times New Roman"/>
                <w:color w:val="auto"/>
                <w:szCs w:val="22"/>
              </w:rPr>
              <w:t>divi vai vairāki pētījumu iesniegumi saņem vienādu punktu skaitu</w:t>
            </w:r>
            <w:r w:rsidR="00B70B9B" w:rsidRPr="00B65779">
              <w:rPr>
                <w:rFonts w:ascii="Times New Roman" w:hAnsi="Times New Roman"/>
                <w:color w:val="auto"/>
                <w:szCs w:val="22"/>
              </w:rPr>
              <w:t>, tad prioritāri atbalstāms projekts:</w:t>
            </w:r>
          </w:p>
          <w:p w14:paraId="036E9A3E" w14:textId="77777777" w:rsidR="00E532DD" w:rsidRPr="001A4F91" w:rsidRDefault="00B70B9B" w:rsidP="00C172AE">
            <w:pPr>
              <w:pStyle w:val="ListParagraph"/>
              <w:numPr>
                <w:ilvl w:val="0"/>
                <w:numId w:val="38"/>
              </w:numPr>
              <w:jc w:val="both"/>
              <w:rPr>
                <w:sz w:val="22"/>
              </w:rPr>
            </w:pPr>
            <w:r w:rsidRPr="001A4F91">
              <w:rPr>
                <w:sz w:val="22"/>
              </w:rPr>
              <w:t>kas tika iesniegts Eiropas Savienības pētniecības un inovāciju pamatprogrammā </w:t>
            </w:r>
            <w:hyperlink r:id="rId13" w:tgtFrame="_blank" w:history="1">
              <w:r w:rsidRPr="001A4F91">
                <w:rPr>
                  <w:sz w:val="22"/>
                </w:rPr>
                <w:t>“Apvārsnis 2020”</w:t>
              </w:r>
            </w:hyperlink>
            <w:r w:rsidRPr="001A4F91">
              <w:rPr>
                <w:sz w:val="22"/>
              </w:rPr>
              <w:t>, tika novērtēts virs kvalitātes sliekšņa, bet nesaņēma finansējumu projekta īstenošanai (ja tādi ir vairāki, priekšroka dodama projektam, kas tika iekļauts rezerves projektu sarakstā, ja attiecināms)”</w:t>
            </w:r>
            <w:r w:rsidR="00E532DD" w:rsidRPr="001A4F91">
              <w:rPr>
                <w:sz w:val="22"/>
              </w:rPr>
              <w:t>;</w:t>
            </w:r>
          </w:p>
          <w:p w14:paraId="1464A0CD" w14:textId="77777777" w:rsidR="00B80EB8" w:rsidRPr="001A4F91" w:rsidRDefault="00B80EB8" w:rsidP="00C172AE">
            <w:pPr>
              <w:pStyle w:val="ListParagraph"/>
              <w:numPr>
                <w:ilvl w:val="0"/>
                <w:numId w:val="38"/>
              </w:numPr>
              <w:rPr>
                <w:sz w:val="22"/>
              </w:rPr>
            </w:pPr>
            <w:r w:rsidRPr="001A4F91">
              <w:rPr>
                <w:sz w:val="22"/>
              </w:rPr>
              <w:t>ar lielāku jauno zinātnieku iesaistes līmeni PLE izteiksmē;</w:t>
            </w:r>
          </w:p>
          <w:p w14:paraId="2809A150" w14:textId="36880A11" w:rsidR="00B80EB8" w:rsidRPr="001A4F91" w:rsidRDefault="00B80EB8" w:rsidP="00C172AE">
            <w:pPr>
              <w:pStyle w:val="ListParagraph"/>
              <w:numPr>
                <w:ilvl w:val="0"/>
                <w:numId w:val="38"/>
              </w:numPr>
              <w:jc w:val="both"/>
              <w:rPr>
                <w:sz w:val="22"/>
              </w:rPr>
            </w:pPr>
            <w:r w:rsidRPr="001A4F91">
              <w:rPr>
                <w:sz w:val="22"/>
              </w:rPr>
              <w:t>kuru sadarbībā īsteno zinātniskā institūcija un komersants.</w:t>
            </w:r>
          </w:p>
          <w:p w14:paraId="4DCF6B95" w14:textId="7425E151" w:rsidR="00605B94" w:rsidRPr="00B65779" w:rsidRDefault="00605B94" w:rsidP="00E11AA2">
            <w:pPr>
              <w:ind w:left="360"/>
              <w:rPr>
                <w:rFonts w:ascii="Times New Roman" w:hAnsi="Times New Roman"/>
                <w:szCs w:val="22"/>
              </w:rPr>
            </w:pPr>
          </w:p>
        </w:tc>
      </w:tr>
      <w:tr w:rsidR="00DD32DB" w:rsidRPr="00B65779" w14:paraId="5F7DBE96" w14:textId="77777777" w:rsidTr="001A4F91">
        <w:trPr>
          <w:trHeight w:val="498"/>
          <w:jc w:val="center"/>
        </w:trPr>
        <w:tc>
          <w:tcPr>
            <w:tcW w:w="4106" w:type="dxa"/>
            <w:gridSpan w:val="2"/>
            <w:tcBorders>
              <w:top w:val="nil"/>
              <w:bottom w:val="nil"/>
            </w:tcBorders>
            <w:shd w:val="clear" w:color="auto" w:fill="auto"/>
          </w:tcPr>
          <w:p w14:paraId="41A073D0" w14:textId="451FF28C" w:rsidR="00E1530F" w:rsidRPr="00B65779" w:rsidRDefault="00DD32DB" w:rsidP="00C172AE">
            <w:pPr>
              <w:pStyle w:val="ListParagraph"/>
              <w:numPr>
                <w:ilvl w:val="0"/>
                <w:numId w:val="26"/>
              </w:numPr>
              <w:ind w:left="271" w:hanging="271"/>
              <w:jc w:val="both"/>
              <w:rPr>
                <w:sz w:val="22"/>
                <w:szCs w:val="22"/>
              </w:rPr>
            </w:pPr>
            <w:r w:rsidRPr="00B65779">
              <w:rPr>
                <w:sz w:val="22"/>
                <w:szCs w:val="22"/>
              </w:rPr>
              <w:t xml:space="preserve">Studējošo iesaiste </w:t>
            </w:r>
            <w:r w:rsidR="001B48B1" w:rsidRPr="00B65779">
              <w:rPr>
                <w:sz w:val="22"/>
                <w:szCs w:val="22"/>
              </w:rPr>
              <w:t xml:space="preserve">pētījuma </w:t>
            </w:r>
            <w:r w:rsidRPr="00B65779">
              <w:rPr>
                <w:sz w:val="22"/>
                <w:szCs w:val="22"/>
              </w:rPr>
              <w:t>īstenošanā (ja attiecināms)</w:t>
            </w:r>
            <w:r w:rsidR="006C6B40" w:rsidRPr="00B65779">
              <w:rPr>
                <w:sz w:val="22"/>
                <w:szCs w:val="22"/>
              </w:rPr>
              <w:t>.</w:t>
            </w:r>
          </w:p>
        </w:tc>
        <w:tc>
          <w:tcPr>
            <w:tcW w:w="1994" w:type="dxa"/>
            <w:vMerge/>
            <w:vAlign w:val="center"/>
          </w:tcPr>
          <w:p w14:paraId="4387D132" w14:textId="77777777" w:rsidR="00DD32DB" w:rsidRPr="00B6577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4C7154D0" w14:textId="77777777" w:rsidR="00DD32DB" w:rsidRPr="00B65779" w:rsidRDefault="00DD32DB" w:rsidP="0083260E">
            <w:pPr>
              <w:spacing w:after="160" w:line="240" w:lineRule="auto"/>
              <w:jc w:val="center"/>
              <w:rPr>
                <w:rFonts w:ascii="Times New Roman" w:hAnsi="Times New Roman"/>
                <w:szCs w:val="22"/>
              </w:rPr>
            </w:pPr>
          </w:p>
        </w:tc>
        <w:tc>
          <w:tcPr>
            <w:tcW w:w="6379" w:type="dxa"/>
            <w:gridSpan w:val="3"/>
            <w:vMerge/>
          </w:tcPr>
          <w:p w14:paraId="32CF8DC0" w14:textId="77777777" w:rsidR="00DD32DB" w:rsidRPr="00B65779" w:rsidRDefault="00DD32DB" w:rsidP="00A3215A">
            <w:pPr>
              <w:spacing w:after="160" w:line="240" w:lineRule="auto"/>
              <w:jc w:val="both"/>
              <w:rPr>
                <w:rFonts w:ascii="Times New Roman" w:hAnsi="Times New Roman"/>
                <w:szCs w:val="22"/>
              </w:rPr>
            </w:pPr>
          </w:p>
        </w:tc>
      </w:tr>
      <w:tr w:rsidR="00DD32DB" w:rsidRPr="00B65779" w14:paraId="777E800A" w14:textId="77777777" w:rsidTr="001A4F91">
        <w:trPr>
          <w:trHeight w:val="679"/>
          <w:jc w:val="center"/>
        </w:trPr>
        <w:tc>
          <w:tcPr>
            <w:tcW w:w="4106" w:type="dxa"/>
            <w:gridSpan w:val="2"/>
            <w:tcBorders>
              <w:top w:val="nil"/>
              <w:bottom w:val="nil"/>
            </w:tcBorders>
            <w:shd w:val="clear" w:color="auto" w:fill="auto"/>
          </w:tcPr>
          <w:p w14:paraId="76057767" w14:textId="021FAF9A" w:rsidR="00E1530F" w:rsidRPr="00B65779" w:rsidRDefault="00DD32DB" w:rsidP="00C172AE">
            <w:pPr>
              <w:pStyle w:val="ListParagraph"/>
              <w:numPr>
                <w:ilvl w:val="0"/>
                <w:numId w:val="26"/>
              </w:numPr>
              <w:ind w:left="271" w:hanging="271"/>
              <w:jc w:val="both"/>
              <w:rPr>
                <w:sz w:val="22"/>
                <w:szCs w:val="22"/>
              </w:rPr>
            </w:pPr>
            <w:r w:rsidRPr="00B65779">
              <w:rPr>
                <w:sz w:val="22"/>
                <w:szCs w:val="22"/>
              </w:rPr>
              <w:t>Sadarbības kvalitāte – partneru funkciju un atbildības sadalījums, ieguldījums tehnoloģiju pārnesē</w:t>
            </w:r>
            <w:r w:rsidR="00085DFA" w:rsidRPr="00B65779">
              <w:rPr>
                <w:sz w:val="22"/>
                <w:szCs w:val="22"/>
              </w:rPr>
              <w:t xml:space="preserve"> </w:t>
            </w:r>
            <w:r w:rsidR="00A57555" w:rsidRPr="00B65779">
              <w:rPr>
                <w:sz w:val="22"/>
                <w:szCs w:val="22"/>
              </w:rPr>
              <w:t>(ja attiecināms)</w:t>
            </w:r>
            <w:r w:rsidR="006C6B40" w:rsidRPr="00B65779">
              <w:rPr>
                <w:sz w:val="22"/>
                <w:szCs w:val="22"/>
              </w:rPr>
              <w:t>.</w:t>
            </w:r>
            <w:r w:rsidRPr="00B65779">
              <w:rPr>
                <w:sz w:val="22"/>
                <w:szCs w:val="22"/>
              </w:rPr>
              <w:t xml:space="preserve"> </w:t>
            </w:r>
          </w:p>
        </w:tc>
        <w:tc>
          <w:tcPr>
            <w:tcW w:w="1994" w:type="dxa"/>
            <w:vMerge/>
            <w:vAlign w:val="center"/>
          </w:tcPr>
          <w:p w14:paraId="4AC28E5F" w14:textId="77777777" w:rsidR="00DD32DB" w:rsidRPr="00B6577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24DCB857" w14:textId="77777777" w:rsidR="00DD32DB" w:rsidRPr="00B65779" w:rsidRDefault="00DD32DB" w:rsidP="0083260E">
            <w:pPr>
              <w:spacing w:after="160" w:line="240" w:lineRule="auto"/>
              <w:jc w:val="center"/>
              <w:rPr>
                <w:rFonts w:ascii="Times New Roman" w:hAnsi="Times New Roman"/>
                <w:szCs w:val="22"/>
              </w:rPr>
            </w:pPr>
          </w:p>
        </w:tc>
        <w:tc>
          <w:tcPr>
            <w:tcW w:w="6379" w:type="dxa"/>
            <w:gridSpan w:val="3"/>
            <w:vMerge/>
          </w:tcPr>
          <w:p w14:paraId="4298B5AD" w14:textId="77777777" w:rsidR="00DD32DB" w:rsidRPr="00B65779" w:rsidRDefault="00DD32DB" w:rsidP="00A3215A">
            <w:pPr>
              <w:spacing w:after="160" w:line="240" w:lineRule="auto"/>
              <w:jc w:val="both"/>
              <w:rPr>
                <w:rFonts w:ascii="Times New Roman" w:hAnsi="Times New Roman"/>
                <w:color w:val="auto"/>
                <w:szCs w:val="22"/>
              </w:rPr>
            </w:pPr>
          </w:p>
        </w:tc>
      </w:tr>
      <w:tr w:rsidR="00DD32DB" w:rsidRPr="00B65779" w14:paraId="7A062A7B" w14:textId="77777777" w:rsidTr="001A4F91">
        <w:trPr>
          <w:trHeight w:val="1050"/>
          <w:jc w:val="center"/>
        </w:trPr>
        <w:tc>
          <w:tcPr>
            <w:tcW w:w="4106" w:type="dxa"/>
            <w:gridSpan w:val="2"/>
            <w:tcBorders>
              <w:top w:val="nil"/>
              <w:bottom w:val="nil"/>
            </w:tcBorders>
            <w:shd w:val="clear" w:color="auto" w:fill="auto"/>
          </w:tcPr>
          <w:p w14:paraId="4B0309CD" w14:textId="40AEFB5F" w:rsidR="00E1530F" w:rsidRPr="00B65779" w:rsidRDefault="00E1530F" w:rsidP="00F20D2E">
            <w:pPr>
              <w:jc w:val="both"/>
              <w:rPr>
                <w:rFonts w:ascii="Times New Roman" w:hAnsi="Times New Roman"/>
                <w:szCs w:val="22"/>
              </w:rPr>
            </w:pPr>
          </w:p>
        </w:tc>
        <w:tc>
          <w:tcPr>
            <w:tcW w:w="1994" w:type="dxa"/>
            <w:vMerge/>
            <w:vAlign w:val="center"/>
          </w:tcPr>
          <w:p w14:paraId="4E9BD537" w14:textId="77777777" w:rsidR="00DD32DB" w:rsidRPr="00B6577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4B4F6D5B" w14:textId="77777777" w:rsidR="00DD32DB" w:rsidRPr="00B65779" w:rsidRDefault="00DD32DB" w:rsidP="0083260E">
            <w:pPr>
              <w:spacing w:after="160" w:line="240" w:lineRule="auto"/>
              <w:jc w:val="center"/>
              <w:rPr>
                <w:rFonts w:ascii="Times New Roman" w:hAnsi="Times New Roman"/>
                <w:szCs w:val="22"/>
              </w:rPr>
            </w:pPr>
          </w:p>
        </w:tc>
        <w:tc>
          <w:tcPr>
            <w:tcW w:w="6379" w:type="dxa"/>
            <w:gridSpan w:val="3"/>
            <w:vMerge/>
          </w:tcPr>
          <w:p w14:paraId="412315BF" w14:textId="77777777" w:rsidR="00DD32DB" w:rsidRPr="00B65779" w:rsidRDefault="00DD32DB" w:rsidP="00A3215A">
            <w:pPr>
              <w:spacing w:after="160" w:line="240" w:lineRule="auto"/>
              <w:jc w:val="both"/>
              <w:rPr>
                <w:rFonts w:ascii="Times New Roman" w:hAnsi="Times New Roman"/>
                <w:szCs w:val="22"/>
              </w:rPr>
            </w:pPr>
          </w:p>
        </w:tc>
      </w:tr>
      <w:tr w:rsidR="00DD32DB" w:rsidRPr="00B65779" w14:paraId="3FABDB9A" w14:textId="77777777" w:rsidTr="001A4F91">
        <w:trPr>
          <w:trHeight w:val="739"/>
          <w:jc w:val="center"/>
        </w:trPr>
        <w:tc>
          <w:tcPr>
            <w:tcW w:w="4106" w:type="dxa"/>
            <w:gridSpan w:val="2"/>
            <w:tcBorders>
              <w:top w:val="nil"/>
              <w:bottom w:val="nil"/>
            </w:tcBorders>
            <w:shd w:val="clear" w:color="auto" w:fill="auto"/>
          </w:tcPr>
          <w:p w14:paraId="5998B8AD" w14:textId="77777777" w:rsidR="00E1530F" w:rsidRPr="00B65779" w:rsidRDefault="00DD32DB" w:rsidP="00C172AE">
            <w:pPr>
              <w:pStyle w:val="ListParagraph"/>
              <w:numPr>
                <w:ilvl w:val="0"/>
                <w:numId w:val="26"/>
              </w:numPr>
              <w:ind w:left="271" w:hanging="271"/>
              <w:jc w:val="both"/>
              <w:rPr>
                <w:sz w:val="22"/>
                <w:szCs w:val="22"/>
              </w:rPr>
            </w:pPr>
            <w:r w:rsidRPr="00B65779">
              <w:rPr>
                <w:sz w:val="22"/>
                <w:szCs w:val="22"/>
              </w:rPr>
              <w:lastRenderedPageBreak/>
              <w:t xml:space="preserve">Resursu un rezultātu vadības sistēmas atbilstība </w:t>
            </w:r>
            <w:r w:rsidR="001B48B1" w:rsidRPr="00B65779">
              <w:rPr>
                <w:sz w:val="22"/>
                <w:szCs w:val="22"/>
              </w:rPr>
              <w:t xml:space="preserve">pētījuma </w:t>
            </w:r>
            <w:r w:rsidRPr="00B65779">
              <w:rPr>
                <w:sz w:val="22"/>
                <w:szCs w:val="22"/>
              </w:rPr>
              <w:t>mērķim/-iem, tostarp kvalitātes pārvaldība un risku pārvaldība</w:t>
            </w:r>
            <w:r w:rsidR="006C6B40" w:rsidRPr="00B65779">
              <w:rPr>
                <w:sz w:val="22"/>
                <w:szCs w:val="22"/>
              </w:rPr>
              <w:t>.</w:t>
            </w:r>
          </w:p>
        </w:tc>
        <w:tc>
          <w:tcPr>
            <w:tcW w:w="1994" w:type="dxa"/>
            <w:vMerge/>
            <w:vAlign w:val="center"/>
          </w:tcPr>
          <w:p w14:paraId="52F1B8C3" w14:textId="77777777" w:rsidR="00DD32DB" w:rsidRPr="00B6577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1E49EA9B" w14:textId="77777777" w:rsidR="00DD32DB" w:rsidRPr="00B65779" w:rsidRDefault="00DD32DB" w:rsidP="0083260E">
            <w:pPr>
              <w:spacing w:after="160" w:line="240" w:lineRule="auto"/>
              <w:jc w:val="center"/>
              <w:rPr>
                <w:rFonts w:ascii="Times New Roman" w:hAnsi="Times New Roman"/>
                <w:szCs w:val="22"/>
              </w:rPr>
            </w:pPr>
          </w:p>
        </w:tc>
        <w:tc>
          <w:tcPr>
            <w:tcW w:w="6379" w:type="dxa"/>
            <w:gridSpan w:val="3"/>
            <w:vMerge/>
          </w:tcPr>
          <w:p w14:paraId="14BA0704" w14:textId="77777777" w:rsidR="00DD32DB" w:rsidRPr="00B65779" w:rsidRDefault="00DD32DB">
            <w:pPr>
              <w:spacing w:after="160" w:line="240" w:lineRule="auto"/>
              <w:jc w:val="both"/>
              <w:rPr>
                <w:rFonts w:ascii="Times New Roman" w:hAnsi="Times New Roman"/>
                <w:szCs w:val="22"/>
              </w:rPr>
            </w:pPr>
          </w:p>
        </w:tc>
      </w:tr>
      <w:tr w:rsidR="00DD32DB" w:rsidRPr="00B65779" w14:paraId="0F5C72C2" w14:textId="77777777" w:rsidTr="001A4F91">
        <w:trPr>
          <w:trHeight w:val="739"/>
          <w:jc w:val="center"/>
        </w:trPr>
        <w:tc>
          <w:tcPr>
            <w:tcW w:w="4106" w:type="dxa"/>
            <w:gridSpan w:val="2"/>
            <w:tcBorders>
              <w:top w:val="nil"/>
            </w:tcBorders>
            <w:shd w:val="clear" w:color="auto" w:fill="auto"/>
          </w:tcPr>
          <w:p w14:paraId="3F1470CC" w14:textId="6773CD4F" w:rsidR="00E1530F" w:rsidRPr="00B65779" w:rsidRDefault="001B48B1" w:rsidP="00C172AE">
            <w:pPr>
              <w:pStyle w:val="ListParagraph"/>
              <w:numPr>
                <w:ilvl w:val="0"/>
                <w:numId w:val="26"/>
              </w:numPr>
              <w:ind w:left="271" w:hanging="271"/>
              <w:jc w:val="both"/>
              <w:rPr>
                <w:sz w:val="22"/>
                <w:szCs w:val="22"/>
              </w:rPr>
            </w:pPr>
            <w:r w:rsidRPr="00B65779">
              <w:rPr>
                <w:sz w:val="22"/>
                <w:szCs w:val="22"/>
              </w:rPr>
              <w:lastRenderedPageBreak/>
              <w:t>Pētījuma paredzamā ietekme uz pētījuma iesniedzēja institūcijas un pētījuma partnerinstitūcijas turpmāko sadarbību</w:t>
            </w:r>
            <w:r w:rsidR="00085DFA" w:rsidRPr="00B65779">
              <w:rPr>
                <w:sz w:val="22"/>
                <w:szCs w:val="22"/>
              </w:rPr>
              <w:t xml:space="preserve"> (ja attiecināms)</w:t>
            </w:r>
            <w:r w:rsidR="006C6B40" w:rsidRPr="00B65779">
              <w:rPr>
                <w:sz w:val="22"/>
                <w:szCs w:val="22"/>
              </w:rPr>
              <w:t>.</w:t>
            </w:r>
          </w:p>
        </w:tc>
        <w:tc>
          <w:tcPr>
            <w:tcW w:w="1994" w:type="dxa"/>
            <w:vMerge/>
            <w:vAlign w:val="center"/>
          </w:tcPr>
          <w:p w14:paraId="0E381163" w14:textId="77777777" w:rsidR="00DD32DB" w:rsidRPr="00B6577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17FFBD30" w14:textId="77777777" w:rsidR="00DD32DB" w:rsidRPr="00B65779" w:rsidRDefault="00DD32DB" w:rsidP="0083260E">
            <w:pPr>
              <w:spacing w:after="160" w:line="240" w:lineRule="auto"/>
              <w:jc w:val="center"/>
              <w:rPr>
                <w:rFonts w:ascii="Times New Roman" w:hAnsi="Times New Roman"/>
                <w:szCs w:val="22"/>
              </w:rPr>
            </w:pPr>
          </w:p>
        </w:tc>
        <w:tc>
          <w:tcPr>
            <w:tcW w:w="6379" w:type="dxa"/>
            <w:gridSpan w:val="3"/>
            <w:vMerge/>
          </w:tcPr>
          <w:p w14:paraId="49099315" w14:textId="77777777" w:rsidR="00DD32DB" w:rsidRPr="00B65779" w:rsidRDefault="00DD32DB" w:rsidP="00A3215A">
            <w:pPr>
              <w:spacing w:after="160" w:line="240" w:lineRule="auto"/>
              <w:jc w:val="both"/>
              <w:rPr>
                <w:rFonts w:ascii="Times New Roman" w:hAnsi="Times New Roman"/>
                <w:color w:val="auto"/>
                <w:szCs w:val="22"/>
              </w:rPr>
            </w:pPr>
          </w:p>
        </w:tc>
      </w:tr>
      <w:tr w:rsidR="00AE1360" w:rsidRPr="00B65779" w14:paraId="0DAB6F2A" w14:textId="77777777" w:rsidTr="001A4F91">
        <w:trPr>
          <w:trHeight w:val="272"/>
          <w:jc w:val="center"/>
        </w:trPr>
        <w:tc>
          <w:tcPr>
            <w:tcW w:w="14180" w:type="dxa"/>
            <w:gridSpan w:val="8"/>
            <w:tcBorders>
              <w:bottom w:val="single" w:sz="4" w:space="0" w:color="auto"/>
            </w:tcBorders>
            <w:shd w:val="clear" w:color="auto" w:fill="auto"/>
          </w:tcPr>
          <w:p w14:paraId="146AC19A" w14:textId="6119D0D7" w:rsidR="00AE1360" w:rsidRPr="00B65779" w:rsidRDefault="00AE1360" w:rsidP="00AE1360">
            <w:pPr>
              <w:spacing w:after="0" w:line="240" w:lineRule="auto"/>
              <w:rPr>
                <w:rFonts w:ascii="Times New Roman" w:hAnsi="Times New Roman"/>
                <w:color w:val="auto"/>
                <w:szCs w:val="22"/>
              </w:rPr>
            </w:pPr>
            <w:r w:rsidRPr="00B65779">
              <w:rPr>
                <w:rFonts w:ascii="Times New Roman" w:hAnsi="Times New Roman"/>
                <w:szCs w:val="22"/>
              </w:rPr>
              <w:lastRenderedPageBreak/>
              <w:t xml:space="preserve">Ja 3.3.kritērija vērtējumā nav sasniegti vismaz 3 punkti, projekta iesniegumu novērtē ar </w:t>
            </w:r>
            <w:r w:rsidR="00736C22" w:rsidRPr="00B65779">
              <w:rPr>
                <w:rFonts w:ascii="Times New Roman" w:hAnsi="Times New Roman"/>
                <w:b/>
                <w:szCs w:val="22"/>
              </w:rPr>
              <w:t>“</w:t>
            </w:r>
            <w:r w:rsidRPr="00B65779">
              <w:rPr>
                <w:rFonts w:ascii="Times New Roman" w:hAnsi="Times New Roman"/>
                <w:b/>
                <w:szCs w:val="22"/>
              </w:rPr>
              <w:t>Projekta iesniegums tiek noraidīts”</w:t>
            </w:r>
            <w:r w:rsidRPr="00B65779">
              <w:rPr>
                <w:rFonts w:ascii="Times New Roman" w:hAnsi="Times New Roman"/>
                <w:color w:val="auto"/>
                <w:szCs w:val="22"/>
              </w:rPr>
              <w:t>.</w:t>
            </w:r>
          </w:p>
          <w:p w14:paraId="5E91FEA5" w14:textId="77777777" w:rsidR="00B653C4" w:rsidRPr="00B65779" w:rsidRDefault="00B653C4" w:rsidP="00AE1360">
            <w:pPr>
              <w:spacing w:after="0" w:line="240" w:lineRule="auto"/>
              <w:rPr>
                <w:rFonts w:ascii="Times New Roman" w:hAnsi="Times New Roman"/>
                <w:color w:val="auto"/>
                <w:szCs w:val="22"/>
              </w:rPr>
            </w:pPr>
          </w:p>
          <w:p w14:paraId="68AB460E" w14:textId="77777777" w:rsidR="00B653C4" w:rsidRPr="00B65779" w:rsidRDefault="00B653C4" w:rsidP="00AE1360">
            <w:pPr>
              <w:spacing w:after="0" w:line="240" w:lineRule="auto"/>
              <w:rPr>
                <w:rFonts w:ascii="Times New Roman" w:hAnsi="Times New Roman"/>
                <w:b/>
                <w:szCs w:val="22"/>
              </w:rPr>
            </w:pPr>
          </w:p>
        </w:tc>
      </w:tr>
      <w:tr w:rsidR="0083260E" w:rsidRPr="00B65779" w14:paraId="2A2E64B7" w14:textId="77777777" w:rsidTr="001A4F91">
        <w:trPr>
          <w:trHeight w:val="198"/>
          <w:jc w:val="center"/>
        </w:trPr>
        <w:tc>
          <w:tcPr>
            <w:tcW w:w="410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5D34" w14:textId="77777777" w:rsidR="0083260E" w:rsidRPr="00B65779" w:rsidRDefault="0083260E" w:rsidP="0083260E">
            <w:pPr>
              <w:spacing w:after="0" w:line="240" w:lineRule="auto"/>
              <w:jc w:val="both"/>
              <w:rPr>
                <w:rFonts w:ascii="Times New Roman" w:hAnsi="Times New Roman"/>
                <w:szCs w:val="22"/>
              </w:rPr>
            </w:pPr>
            <w:r w:rsidRPr="00B65779">
              <w:rPr>
                <w:rFonts w:ascii="Times New Roman" w:hAnsi="Times New Roman"/>
                <w:b/>
                <w:bCs/>
                <w:szCs w:val="22"/>
              </w:rPr>
              <w:t>4. KVALITĀTES KRITĒRIJI PAR HORIZONTĀLĀM PRIORITĀTĒM</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8372E" w14:textId="77777777" w:rsidR="0083260E" w:rsidRPr="00B65779" w:rsidRDefault="0083260E" w:rsidP="0083260E">
            <w:pPr>
              <w:spacing w:after="160" w:line="240" w:lineRule="auto"/>
              <w:jc w:val="center"/>
              <w:rPr>
                <w:rFonts w:ascii="Times New Roman" w:hAnsi="Times New Roman"/>
                <w:b/>
                <w:color w:val="auto"/>
                <w:szCs w:val="22"/>
              </w:rPr>
            </w:pPr>
            <w:r w:rsidRPr="00B65779">
              <w:rPr>
                <w:rFonts w:ascii="Times New Roman" w:hAnsi="Times New Roman"/>
                <w:b/>
                <w:color w:val="auto"/>
                <w:szCs w:val="22"/>
              </w:rPr>
              <w:t>Kritērija ietekme uz lēmuma pieņemšanu</w:t>
            </w:r>
          </w:p>
          <w:p w14:paraId="7039CEC1" w14:textId="77777777" w:rsidR="0083260E" w:rsidRPr="00B65779" w:rsidRDefault="0083260E" w:rsidP="0083260E">
            <w:pPr>
              <w:spacing w:after="0" w:line="240" w:lineRule="auto"/>
              <w:jc w:val="center"/>
              <w:rPr>
                <w:rFonts w:ascii="Times New Roman" w:hAnsi="Times New Roman"/>
                <w:b/>
                <w:bCs/>
                <w:szCs w:val="22"/>
                <w:lang w:eastAsia="lv-LV"/>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DA34B" w14:textId="77777777" w:rsidR="0083260E" w:rsidRPr="00B65779" w:rsidRDefault="0083260E" w:rsidP="0083260E">
            <w:pPr>
              <w:spacing w:after="0" w:line="240" w:lineRule="auto"/>
              <w:jc w:val="center"/>
              <w:rPr>
                <w:rFonts w:ascii="Times New Roman" w:hAnsi="Times New Roman"/>
                <w:b/>
                <w:bCs/>
                <w:szCs w:val="22"/>
                <w:lang w:eastAsia="lv-LV"/>
              </w:rPr>
            </w:pPr>
            <w:r w:rsidRPr="00B65779">
              <w:rPr>
                <w:rFonts w:ascii="Times New Roman" w:hAnsi="Times New Roman"/>
                <w:b/>
                <w:bCs/>
                <w:szCs w:val="22"/>
              </w:rPr>
              <w:t>Vērtēšanas sistēma</w:t>
            </w:r>
          </w:p>
        </w:tc>
      </w:tr>
      <w:tr w:rsidR="001A4F91" w:rsidRPr="00B65779" w14:paraId="6C5FE3D6" w14:textId="77777777" w:rsidTr="001D3840">
        <w:trPr>
          <w:trHeight w:val="1464"/>
          <w:jc w:val="center"/>
        </w:trPr>
        <w:tc>
          <w:tcPr>
            <w:tcW w:w="410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A8CAF" w14:textId="77777777" w:rsidR="0083260E" w:rsidRPr="00B65779" w:rsidRDefault="0083260E" w:rsidP="0083260E">
            <w:pPr>
              <w:spacing w:after="160" w:line="240" w:lineRule="auto"/>
              <w:jc w:val="both"/>
              <w:rPr>
                <w:rFonts w:ascii="Times New Roman" w:hAnsi="Times New Roman"/>
                <w:b/>
                <w:bCs/>
                <w:szCs w:val="22"/>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3E4FF" w14:textId="77777777" w:rsidR="0083260E" w:rsidRPr="00B65779" w:rsidRDefault="0083260E" w:rsidP="0083260E">
            <w:pPr>
              <w:spacing w:after="160" w:line="240" w:lineRule="auto"/>
              <w:jc w:val="center"/>
              <w:rPr>
                <w:rFonts w:ascii="Times New Roman" w:hAnsi="Times New Roman"/>
                <w:b/>
                <w:bCs/>
                <w:szCs w:val="22"/>
              </w:rPr>
            </w:pPr>
          </w:p>
        </w:tc>
        <w:tc>
          <w:tcPr>
            <w:tcW w:w="2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4F929" w14:textId="77777777" w:rsidR="0083260E" w:rsidRPr="00B65779" w:rsidRDefault="0083260E" w:rsidP="0083260E">
            <w:pPr>
              <w:spacing w:after="160" w:line="240" w:lineRule="auto"/>
              <w:jc w:val="center"/>
              <w:rPr>
                <w:rFonts w:ascii="Times New Roman" w:hAnsi="Times New Roman"/>
                <w:b/>
                <w:bCs/>
                <w:szCs w:val="22"/>
              </w:rPr>
            </w:pPr>
            <w:r w:rsidRPr="00B65779">
              <w:rPr>
                <w:rFonts w:ascii="Times New Roman" w:hAnsi="Times New Roman"/>
                <w:b/>
                <w:bCs/>
                <w:szCs w:val="22"/>
              </w:rPr>
              <w:t>Maksimālais iegūstamais punktu skaits un punktu piešķiršanas kārtība</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77777777" w:rsidR="0083260E" w:rsidRPr="00B65779" w:rsidRDefault="0083260E" w:rsidP="0083260E">
            <w:pPr>
              <w:spacing w:after="160" w:line="240" w:lineRule="auto"/>
              <w:jc w:val="center"/>
              <w:rPr>
                <w:rFonts w:ascii="Times New Roman" w:hAnsi="Times New Roman"/>
                <w:b/>
                <w:bCs/>
                <w:szCs w:val="22"/>
                <w:lang w:eastAsia="lv-LV"/>
              </w:rPr>
            </w:pPr>
            <w:r w:rsidRPr="00B65779">
              <w:rPr>
                <w:rFonts w:ascii="Times New Roman" w:hAnsi="Times New Roman"/>
                <w:b/>
                <w:bCs/>
                <w:szCs w:val="22"/>
                <w:lang w:eastAsia="lv-LV"/>
              </w:rPr>
              <w:t>Minimālais nepieciešamais punktu skaits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83260E" w:rsidRPr="00B65779" w:rsidRDefault="0083260E" w:rsidP="0083260E">
            <w:pPr>
              <w:spacing w:after="160" w:line="240" w:lineRule="auto"/>
              <w:jc w:val="both"/>
              <w:rPr>
                <w:rFonts w:ascii="Times New Roman" w:hAnsi="Times New Roman"/>
                <w:b/>
                <w:bCs/>
                <w:szCs w:val="22"/>
                <w:lang w:eastAsia="lv-LV"/>
              </w:rPr>
            </w:pPr>
            <w:r w:rsidRPr="00B65779">
              <w:rPr>
                <w:rFonts w:ascii="Times New Roman" w:hAnsi="Times New Roman"/>
                <w:b/>
                <w:bCs/>
                <w:szCs w:val="22"/>
                <w:lang w:eastAsia="lv-LV"/>
              </w:rPr>
              <w:t>Skaidrojums atbilstības noteikšanai</w:t>
            </w:r>
          </w:p>
        </w:tc>
      </w:tr>
      <w:tr w:rsidR="0083260E" w:rsidRPr="00B65779" w14:paraId="58AE5611" w14:textId="77777777" w:rsidTr="001A4F91">
        <w:trPr>
          <w:trHeight w:val="699"/>
          <w:jc w:val="center"/>
        </w:trPr>
        <w:tc>
          <w:tcPr>
            <w:tcW w:w="988" w:type="dxa"/>
            <w:tcBorders>
              <w:top w:val="single" w:sz="4" w:space="0" w:color="auto"/>
              <w:bottom w:val="single" w:sz="4" w:space="0" w:color="auto"/>
            </w:tcBorders>
            <w:shd w:val="clear" w:color="auto" w:fill="auto"/>
          </w:tcPr>
          <w:p w14:paraId="35B46E59" w14:textId="77777777" w:rsidR="0083260E" w:rsidRPr="00B65779" w:rsidRDefault="0083260E" w:rsidP="0083260E">
            <w:pPr>
              <w:spacing w:after="160" w:line="240" w:lineRule="auto"/>
              <w:ind w:right="-108"/>
              <w:jc w:val="both"/>
              <w:rPr>
                <w:rFonts w:ascii="Times New Roman" w:hAnsi="Times New Roman"/>
                <w:color w:val="auto"/>
                <w:szCs w:val="22"/>
              </w:rPr>
            </w:pPr>
            <w:r w:rsidRPr="00B65779">
              <w:rPr>
                <w:rFonts w:ascii="Times New Roman" w:hAnsi="Times New Roman"/>
                <w:color w:val="auto"/>
                <w:szCs w:val="22"/>
              </w:rPr>
              <w:t>4.1.</w:t>
            </w:r>
          </w:p>
        </w:tc>
        <w:tc>
          <w:tcPr>
            <w:tcW w:w="3118" w:type="dxa"/>
            <w:tcBorders>
              <w:top w:val="single" w:sz="4" w:space="0" w:color="auto"/>
              <w:bottom w:val="single" w:sz="4" w:space="0" w:color="auto"/>
            </w:tcBorders>
            <w:shd w:val="clear" w:color="auto" w:fill="auto"/>
          </w:tcPr>
          <w:p w14:paraId="65FA0B7F" w14:textId="77777777" w:rsidR="0083260E" w:rsidRPr="00B65779" w:rsidRDefault="0083260E" w:rsidP="0083260E">
            <w:pPr>
              <w:spacing w:after="160" w:line="240" w:lineRule="auto"/>
              <w:jc w:val="both"/>
              <w:rPr>
                <w:rFonts w:ascii="Times New Roman" w:eastAsia="Times New Roman" w:hAnsi="Times New Roman"/>
                <w:color w:val="auto"/>
                <w:szCs w:val="22"/>
                <w:bdr w:val="none" w:sz="0" w:space="0" w:color="auto" w:frame="1"/>
                <w:lang w:eastAsia="lv-LV"/>
              </w:rPr>
            </w:pPr>
            <w:r w:rsidRPr="00B65779">
              <w:rPr>
                <w:rFonts w:ascii="Times New Roman" w:eastAsia="Times New Roman" w:hAnsi="Times New Roman"/>
                <w:szCs w:val="22"/>
                <w:lang w:eastAsia="lv-LV"/>
              </w:rPr>
              <w:t>Projekta īstenošanā paredzēts piemērot zaļo iepirkumu</w:t>
            </w:r>
          </w:p>
        </w:tc>
        <w:tc>
          <w:tcPr>
            <w:tcW w:w="2136" w:type="dxa"/>
            <w:gridSpan w:val="2"/>
            <w:tcBorders>
              <w:top w:val="single" w:sz="4" w:space="0" w:color="auto"/>
              <w:bottom w:val="single" w:sz="4" w:space="0" w:color="auto"/>
            </w:tcBorders>
          </w:tcPr>
          <w:p w14:paraId="4497E5B2" w14:textId="77777777" w:rsidR="0083260E" w:rsidRPr="00B65779" w:rsidRDefault="0083260E" w:rsidP="0083260E">
            <w:pPr>
              <w:spacing w:after="160" w:line="240" w:lineRule="auto"/>
              <w:jc w:val="both"/>
              <w:rPr>
                <w:rFonts w:ascii="Times New Roman" w:hAnsi="Times New Roman"/>
                <w:color w:val="auto"/>
                <w:szCs w:val="22"/>
              </w:rPr>
            </w:pPr>
            <w:r w:rsidRPr="00B65779">
              <w:rPr>
                <w:rFonts w:ascii="Times New Roman" w:hAnsi="Times New Roman"/>
                <w:szCs w:val="22"/>
              </w:rPr>
              <w:t>Kritērijs nav izslēdzošs</w:t>
            </w:r>
          </w:p>
          <w:p w14:paraId="1253C059" w14:textId="77777777" w:rsidR="0083260E" w:rsidRPr="00B65779" w:rsidRDefault="0083260E" w:rsidP="0083260E">
            <w:pPr>
              <w:spacing w:after="160" w:line="240" w:lineRule="auto"/>
              <w:jc w:val="both"/>
              <w:rPr>
                <w:rFonts w:ascii="Times New Roman" w:eastAsia="Times New Roman" w:hAnsi="Times New Roman"/>
                <w:szCs w:val="22"/>
                <w:bdr w:val="none" w:sz="0" w:space="0" w:color="auto" w:frame="1"/>
                <w:lang w:eastAsia="lv-LV"/>
              </w:rPr>
            </w:pPr>
          </w:p>
        </w:tc>
        <w:tc>
          <w:tcPr>
            <w:tcW w:w="2297" w:type="dxa"/>
            <w:gridSpan w:val="2"/>
            <w:tcBorders>
              <w:top w:val="single" w:sz="4" w:space="0" w:color="auto"/>
              <w:bottom w:val="single" w:sz="4" w:space="0" w:color="auto"/>
            </w:tcBorders>
            <w:vAlign w:val="center"/>
          </w:tcPr>
          <w:p w14:paraId="3206D247" w14:textId="77777777" w:rsidR="0083260E" w:rsidRPr="00B65779" w:rsidRDefault="0083260E" w:rsidP="0083260E">
            <w:pPr>
              <w:spacing w:after="160" w:line="240" w:lineRule="auto"/>
              <w:jc w:val="center"/>
              <w:rPr>
                <w:rFonts w:ascii="Times New Roman" w:hAnsi="Times New Roman"/>
                <w:szCs w:val="22"/>
              </w:rPr>
            </w:pPr>
            <w:r w:rsidRPr="00B65779">
              <w:rPr>
                <w:rFonts w:ascii="Times New Roman" w:hAnsi="Times New Roman"/>
                <w:szCs w:val="22"/>
              </w:rPr>
              <w:t xml:space="preserve">1 </w:t>
            </w:r>
          </w:p>
        </w:tc>
        <w:tc>
          <w:tcPr>
            <w:tcW w:w="1672" w:type="dxa"/>
            <w:tcBorders>
              <w:top w:val="single" w:sz="4" w:space="0" w:color="auto"/>
              <w:bottom w:val="single" w:sz="4" w:space="0" w:color="auto"/>
            </w:tcBorders>
            <w:vAlign w:val="center"/>
          </w:tcPr>
          <w:p w14:paraId="4ABDAD42" w14:textId="77777777" w:rsidR="0083260E" w:rsidRPr="00B65779" w:rsidRDefault="0083260E" w:rsidP="0083260E">
            <w:pPr>
              <w:spacing w:after="160" w:line="240" w:lineRule="auto"/>
              <w:jc w:val="center"/>
              <w:rPr>
                <w:rFonts w:ascii="Times New Roman" w:hAnsi="Times New Roman"/>
                <w:szCs w:val="22"/>
              </w:rPr>
            </w:pPr>
            <w:r w:rsidRPr="00B65779">
              <w:rPr>
                <w:rFonts w:ascii="Times New Roman" w:hAnsi="Times New Roman"/>
                <w:szCs w:val="22"/>
              </w:rPr>
              <w:t>n/a</w:t>
            </w:r>
          </w:p>
        </w:tc>
        <w:tc>
          <w:tcPr>
            <w:tcW w:w="3969" w:type="dxa"/>
            <w:tcBorders>
              <w:top w:val="single" w:sz="4" w:space="0" w:color="auto"/>
              <w:bottom w:val="single" w:sz="4" w:space="0" w:color="auto"/>
            </w:tcBorders>
          </w:tcPr>
          <w:p w14:paraId="69AC910B" w14:textId="77777777" w:rsidR="0083260E" w:rsidRPr="00B65779" w:rsidRDefault="0083260E" w:rsidP="0083260E">
            <w:pPr>
              <w:spacing w:after="160" w:line="240" w:lineRule="auto"/>
              <w:jc w:val="both"/>
              <w:rPr>
                <w:rFonts w:ascii="Times New Roman" w:hAnsi="Times New Roman"/>
                <w:szCs w:val="22"/>
              </w:rPr>
            </w:pPr>
            <w:r w:rsidRPr="00B65779">
              <w:rPr>
                <w:rFonts w:ascii="Times New Roman" w:hAnsi="Times New Roman"/>
                <w:szCs w:val="22"/>
              </w:rPr>
              <w:t>Kritērijs nav izslēdzošs.</w:t>
            </w:r>
          </w:p>
          <w:p w14:paraId="03A74EBD" w14:textId="31BA94B0" w:rsidR="004707E3" w:rsidRPr="00B65779" w:rsidRDefault="004707E3" w:rsidP="0083260E">
            <w:pPr>
              <w:spacing w:after="160" w:line="240" w:lineRule="auto"/>
              <w:jc w:val="both"/>
              <w:rPr>
                <w:rFonts w:ascii="Times New Roman" w:hAnsi="Times New Roman"/>
                <w:szCs w:val="22"/>
              </w:rPr>
            </w:pPr>
            <w:r w:rsidRPr="00B65779">
              <w:rPr>
                <w:rFonts w:ascii="Times New Roman" w:hAnsi="Times New Roman"/>
                <w:szCs w:val="22"/>
              </w:rPr>
              <w:t xml:space="preserve">Iesniegtais projekts iegūst vienu punktu, ja projekta iesniedzējs norāda, ka, īstenojot projektu, vismaz vienā projekta īstenošanas laikā plānotajā publiskā iepirkuma procedūrā piemēros Zaļā publiskā iepirkuma (ZPI) principus  – iepirkumu procedūru dokumentācijā (nolikumu atlases </w:t>
            </w:r>
            <w:bookmarkStart w:id="409" w:name="_GoBack"/>
            <w:r w:rsidRPr="00B65779">
              <w:rPr>
                <w:rFonts w:ascii="Times New Roman" w:hAnsi="Times New Roman"/>
                <w:szCs w:val="22"/>
              </w:rPr>
              <w:t>kritērijos</w:t>
            </w:r>
            <w:bookmarkEnd w:id="409"/>
            <w:r w:rsidRPr="00B65779">
              <w:rPr>
                <w:rFonts w:ascii="Times New Roman" w:hAnsi="Times New Roman"/>
                <w:szCs w:val="22"/>
              </w:rPr>
              <w:t>, vērtēšanas kritērijos, tehniskajās specifikācijās) tiks piemērots ZPI atbilstoši projektam piemērojamiem EK izstrādātajiem kopējiem ZPI kritērijiem.</w:t>
            </w:r>
          </w:p>
          <w:p w14:paraId="1C454B8F" w14:textId="5DE6F861" w:rsidR="0083260E" w:rsidRPr="00B65779" w:rsidRDefault="004707E3" w:rsidP="00D6402B">
            <w:pPr>
              <w:keepNext/>
              <w:keepLines/>
              <w:spacing w:before="200" w:after="160" w:line="240" w:lineRule="auto"/>
              <w:jc w:val="both"/>
              <w:outlineLvl w:val="5"/>
              <w:rPr>
                <w:rFonts w:ascii="Times New Roman" w:hAnsi="Times New Roman"/>
                <w:szCs w:val="22"/>
              </w:rPr>
            </w:pPr>
            <w:r w:rsidRPr="00B65779">
              <w:rPr>
                <w:rFonts w:ascii="Times New Roman" w:hAnsi="Times New Roman"/>
                <w:szCs w:val="22"/>
              </w:rPr>
              <w:lastRenderedPageBreak/>
              <w:t xml:space="preserve">ZPI pamatkritēriji ir apskatāmi šeit:  </w:t>
            </w:r>
            <w:r w:rsidR="00017507">
              <w:rPr>
                <w:rPrChange w:id="410" w:author="Santa Borkovica" w:date="2016-05-26T14:42:00Z">
                  <w:rPr>
                    <w:rFonts w:ascii="Times New Roman" w:hAnsi="Times New Roman"/>
                  </w:rPr>
                </w:rPrChange>
              </w:rPr>
              <w:fldChar w:fldCharType="begin"/>
            </w:r>
            <w:r w:rsidR="00017507">
              <w:rPr>
                <w:rPrChange w:id="411" w:author="Santa Borkovica" w:date="2016-05-26T14:42:00Z">
                  <w:rPr>
                    <w:rFonts w:ascii="Times New Roman" w:hAnsi="Times New Roman"/>
                  </w:rPr>
                </w:rPrChange>
              </w:rPr>
              <w:instrText xml:space="preserve"> HYPERLINK "http://ec.europa.</w:instrText>
            </w:r>
            <w:r w:rsidR="00017507">
              <w:rPr>
                <w:rPrChange w:id="412" w:author="Santa Borkovica" w:date="2016-05-26T14:42:00Z">
                  <w:rPr>
                    <w:rFonts w:ascii="Times New Roman" w:hAnsi="Times New Roman"/>
                  </w:rPr>
                </w:rPrChange>
              </w:rPr>
              <w:instrText xml:space="preserve">eu/environment/gpp/eu_gpp_criteria_en.htm" </w:instrText>
            </w:r>
            <w:r w:rsidR="00017507">
              <w:rPr>
                <w:rPrChange w:id="413" w:author="Santa Borkovica" w:date="2016-05-26T14:42:00Z">
                  <w:rPr>
                    <w:rFonts w:ascii="Times New Roman" w:hAnsi="Times New Roman"/>
                  </w:rPr>
                </w:rPrChange>
              </w:rPr>
              <w:fldChar w:fldCharType="separate"/>
            </w:r>
            <w:r w:rsidRPr="00B65779">
              <w:rPr>
                <w:rStyle w:val="Hyperlink"/>
                <w:rFonts w:ascii="Times New Roman" w:hAnsi="Times New Roman"/>
                <w:szCs w:val="22"/>
              </w:rPr>
              <w:t>http://ec.europa.eu/environment/gpp/eu_gpp_criteria_en.htm</w:t>
            </w:r>
            <w:r w:rsidR="00017507">
              <w:rPr>
                <w:rStyle w:val="Hyperlink"/>
                <w:rFonts w:ascii="Times New Roman" w:hAnsi="Times New Roman"/>
                <w:szCs w:val="22"/>
              </w:rPr>
              <w:fldChar w:fldCharType="end"/>
            </w:r>
            <w:r w:rsidR="00D6402B" w:rsidRPr="00B65779">
              <w:rPr>
                <w:rStyle w:val="Hyperlink"/>
                <w:rFonts w:ascii="Times New Roman" w:hAnsi="Times New Roman"/>
                <w:szCs w:val="22"/>
              </w:rPr>
              <w:t>.</w:t>
            </w:r>
            <w:r w:rsidR="0083260E" w:rsidRPr="00B65779">
              <w:rPr>
                <w:rFonts w:ascii="Times New Roman" w:hAnsi="Times New Roman"/>
                <w:szCs w:val="22"/>
              </w:rPr>
              <w:t xml:space="preserve"> </w:t>
            </w:r>
          </w:p>
          <w:p w14:paraId="29706A64" w14:textId="77777777" w:rsidR="0083260E" w:rsidRPr="00B65779" w:rsidRDefault="0083260E" w:rsidP="00AF063C">
            <w:pPr>
              <w:keepNext/>
              <w:keepLines/>
              <w:spacing w:before="360" w:after="160" w:line="240" w:lineRule="auto"/>
              <w:ind w:left="-8" w:firstLine="8"/>
              <w:contextualSpacing/>
              <w:jc w:val="both"/>
              <w:outlineLvl w:val="2"/>
              <w:rPr>
                <w:rFonts w:ascii="Times New Roman" w:hAnsi="Times New Roman"/>
                <w:szCs w:val="22"/>
              </w:rPr>
            </w:pPr>
            <w:r w:rsidRPr="00B65779">
              <w:rPr>
                <w:rFonts w:ascii="Times New Roman" w:eastAsia="Times New Roman" w:hAnsi="Times New Roman"/>
                <w:szCs w:val="22"/>
                <w:lang w:eastAsia="lv-LV"/>
              </w:rPr>
              <w:t xml:space="preserve">Iesniegtais projekts saņem </w:t>
            </w:r>
            <w:r w:rsidR="00AF063C" w:rsidRPr="00B65779">
              <w:rPr>
                <w:rFonts w:ascii="Times New Roman" w:eastAsia="Times New Roman" w:hAnsi="Times New Roman"/>
                <w:szCs w:val="22"/>
                <w:lang w:eastAsia="lv-LV"/>
              </w:rPr>
              <w:t xml:space="preserve">0 </w:t>
            </w:r>
            <w:r w:rsidRPr="00B65779">
              <w:rPr>
                <w:rFonts w:ascii="Times New Roman" w:eastAsia="Times New Roman" w:hAnsi="Times New Roman"/>
                <w:szCs w:val="22"/>
                <w:lang w:eastAsia="lv-LV"/>
              </w:rPr>
              <w:t>punktu, ja iesniedzējs nenorāda, ka</w:t>
            </w:r>
            <w:r w:rsidR="00AF063C" w:rsidRPr="00B65779">
              <w:rPr>
                <w:rFonts w:ascii="Times New Roman" w:eastAsia="Times New Roman" w:hAnsi="Times New Roman"/>
                <w:szCs w:val="22"/>
                <w:lang w:eastAsia="lv-LV"/>
              </w:rPr>
              <w:t>,</w:t>
            </w:r>
            <w:r w:rsidRPr="00B65779">
              <w:rPr>
                <w:rFonts w:ascii="Times New Roman" w:eastAsia="Times New Roman" w:hAnsi="Times New Roman"/>
                <w:szCs w:val="22"/>
                <w:lang w:eastAsia="lv-LV"/>
              </w:rPr>
              <w:t xml:space="preserve"> īstenojot projektu, vismaz vienā projekta īstenošanas laikā plānotajā publiskā iepirkuma procedūrā piemēros Zaļā publiskā iepirkuma principus atbilstoši normatīvajiem aktiem, kas reglamentē</w:t>
            </w:r>
            <w:r w:rsidRPr="00B65779">
              <w:rPr>
                <w:rFonts w:ascii="Times New Roman" w:hAnsi="Times New Roman"/>
                <w:szCs w:val="22"/>
              </w:rPr>
              <w:t xml:space="preserve"> Zaļā iepirkuma piemērošanu. </w:t>
            </w:r>
          </w:p>
        </w:tc>
      </w:tr>
    </w:tbl>
    <w:p w14:paraId="3328BEEA" w14:textId="77777777" w:rsidR="006B135A" w:rsidRPr="00B65779" w:rsidRDefault="006B135A" w:rsidP="001E6B3C">
      <w:pPr>
        <w:spacing w:after="0" w:line="240" w:lineRule="auto"/>
        <w:jc w:val="both"/>
        <w:rPr>
          <w:rFonts w:ascii="Times New Roman" w:hAnsi="Times New Roman"/>
          <w:szCs w:val="22"/>
          <w:lang w:eastAsia="lv-LV"/>
        </w:rPr>
      </w:pPr>
    </w:p>
    <w:p w14:paraId="3D30F0B3" w14:textId="77777777" w:rsidR="00F117D6" w:rsidRPr="00B65779" w:rsidRDefault="00F117D6" w:rsidP="001E6B3C">
      <w:pPr>
        <w:spacing w:after="0" w:line="240" w:lineRule="auto"/>
        <w:jc w:val="both"/>
        <w:rPr>
          <w:rFonts w:ascii="Times New Roman" w:hAnsi="Times New Roman"/>
          <w:szCs w:val="22"/>
          <w:lang w:eastAsia="lv-LV"/>
        </w:rPr>
      </w:pPr>
      <w:r w:rsidRPr="00B65779">
        <w:rPr>
          <w:rFonts w:ascii="Times New Roman" w:hAnsi="Times New Roman"/>
          <w:szCs w:val="22"/>
          <w:lang w:eastAsia="lv-LV"/>
        </w:rPr>
        <w:t>Piezīmes:</w:t>
      </w:r>
    </w:p>
    <w:p w14:paraId="198EC6C4" w14:textId="77777777" w:rsidR="00F117D6" w:rsidRPr="00B65779" w:rsidRDefault="00F117D6" w:rsidP="001E6B3C">
      <w:pPr>
        <w:spacing w:after="0" w:line="240" w:lineRule="auto"/>
        <w:ind w:left="709" w:hanging="425"/>
        <w:jc w:val="both"/>
        <w:rPr>
          <w:rFonts w:ascii="Times New Roman" w:hAnsi="Times New Roman"/>
          <w:szCs w:val="22"/>
          <w:lang w:eastAsia="lv-LV"/>
        </w:rPr>
      </w:pPr>
      <w:r w:rsidRPr="00B65779">
        <w:rPr>
          <w:rFonts w:ascii="Times New Roman" w:hAnsi="Times New Roman"/>
          <w:szCs w:val="22"/>
          <w:lang w:eastAsia="lv-LV"/>
        </w:rPr>
        <w:t>P –</w:t>
      </w:r>
      <w:r w:rsidRPr="00B65779">
        <w:rPr>
          <w:rFonts w:ascii="Times New Roman" w:hAnsi="Times New Roman"/>
          <w:szCs w:val="22"/>
          <w:lang w:eastAsia="lv-LV"/>
        </w:rPr>
        <w:tab/>
      </w:r>
      <w:r w:rsidR="000878BC" w:rsidRPr="00B65779">
        <w:rPr>
          <w:rFonts w:ascii="Times New Roman" w:hAnsi="Times New Roman"/>
          <w:szCs w:val="22"/>
          <w:lang w:eastAsia="lv-LV"/>
        </w:rPr>
        <w:t>P</w:t>
      </w:r>
      <w:r w:rsidR="00D83383" w:rsidRPr="00B65779">
        <w:rPr>
          <w:rFonts w:ascii="Times New Roman" w:hAnsi="Times New Roman"/>
          <w:szCs w:val="22"/>
          <w:lang w:eastAsia="lv-LV"/>
        </w:rPr>
        <w:t xml:space="preserve">recizējamais kritērijs, </w:t>
      </w:r>
      <w:r w:rsidRPr="00B65779">
        <w:rPr>
          <w:rFonts w:ascii="Times New Roman" w:hAnsi="Times New Roman"/>
          <w:szCs w:val="22"/>
          <w:lang w:eastAsia="lv-LV"/>
        </w:rPr>
        <w:t xml:space="preserve">kritērija </w:t>
      </w:r>
      <w:r w:rsidR="006B4C07" w:rsidRPr="00B65779">
        <w:rPr>
          <w:rFonts w:ascii="Times New Roman" w:hAnsi="Times New Roman"/>
          <w:szCs w:val="22"/>
          <w:lang w:eastAsia="lv-LV"/>
        </w:rPr>
        <w:t>neatbilstības gadījumā sadarbības</w:t>
      </w:r>
      <w:r w:rsidRPr="00B65779">
        <w:rPr>
          <w:rFonts w:ascii="Times New Roman" w:hAnsi="Times New Roman"/>
          <w:szCs w:val="22"/>
          <w:lang w:eastAsia="lv-LV"/>
        </w:rPr>
        <w:t xml:space="preserve"> iestāde pieņem lēmumu par projekta iesnieguma apstiprināšanu ar nosacījumu</w:t>
      </w:r>
      <w:r w:rsidR="00A77347" w:rsidRPr="00B65779">
        <w:rPr>
          <w:rFonts w:ascii="Times New Roman" w:hAnsi="Times New Roman"/>
          <w:szCs w:val="22"/>
          <w:lang w:eastAsia="lv-LV"/>
        </w:rPr>
        <w:t>, ka projekta iesniedzējs nodrošina pilnīgu atbilstību kritērijam lēmumā noteiktajā laikā un kārtībā</w:t>
      </w:r>
      <w:r w:rsidRPr="00B65779">
        <w:rPr>
          <w:rFonts w:ascii="Times New Roman" w:hAnsi="Times New Roman"/>
          <w:szCs w:val="22"/>
          <w:lang w:eastAsia="lv-LV"/>
        </w:rPr>
        <w:t>;</w:t>
      </w:r>
    </w:p>
    <w:p w14:paraId="156C0879" w14:textId="77777777" w:rsidR="00F117D6" w:rsidRPr="00B65779" w:rsidRDefault="00F117D6" w:rsidP="001E6B3C">
      <w:pPr>
        <w:spacing w:after="0" w:line="240" w:lineRule="auto"/>
        <w:ind w:left="709" w:hanging="425"/>
        <w:jc w:val="both"/>
        <w:rPr>
          <w:rFonts w:ascii="Times New Roman" w:hAnsi="Times New Roman"/>
          <w:szCs w:val="22"/>
          <w:lang w:eastAsia="lv-LV"/>
        </w:rPr>
      </w:pPr>
      <w:r w:rsidRPr="00B65779">
        <w:rPr>
          <w:rFonts w:ascii="Times New Roman" w:hAnsi="Times New Roman"/>
          <w:szCs w:val="22"/>
          <w:lang w:eastAsia="lv-LV"/>
        </w:rPr>
        <w:t>N –</w:t>
      </w:r>
      <w:r w:rsidRPr="00B65779">
        <w:rPr>
          <w:rFonts w:ascii="Times New Roman" w:hAnsi="Times New Roman"/>
          <w:szCs w:val="22"/>
          <w:lang w:eastAsia="lv-LV"/>
        </w:rPr>
        <w:tab/>
      </w:r>
      <w:r w:rsidR="000878BC" w:rsidRPr="00B65779">
        <w:rPr>
          <w:rFonts w:ascii="Times New Roman" w:hAnsi="Times New Roman"/>
          <w:szCs w:val="22"/>
          <w:lang w:eastAsia="lv-LV"/>
        </w:rPr>
        <w:t>N</w:t>
      </w:r>
      <w:r w:rsidR="00A77347" w:rsidRPr="00B65779">
        <w:rPr>
          <w:rFonts w:ascii="Times New Roman" w:hAnsi="Times New Roman"/>
          <w:szCs w:val="22"/>
          <w:lang w:eastAsia="lv-LV"/>
        </w:rPr>
        <w:t xml:space="preserve">eprecizējamais kritērijs, </w:t>
      </w:r>
      <w:r w:rsidRPr="00B65779">
        <w:rPr>
          <w:rFonts w:ascii="Times New Roman" w:hAnsi="Times New Roman"/>
          <w:szCs w:val="22"/>
          <w:lang w:eastAsia="lv-LV"/>
        </w:rPr>
        <w:t xml:space="preserve">kritērija </w:t>
      </w:r>
      <w:r w:rsidR="006B4C07" w:rsidRPr="00B65779">
        <w:rPr>
          <w:rFonts w:ascii="Times New Roman" w:hAnsi="Times New Roman"/>
          <w:szCs w:val="22"/>
          <w:lang w:eastAsia="lv-LV"/>
        </w:rPr>
        <w:t>neatbilstības gadījumā sadarbības</w:t>
      </w:r>
      <w:r w:rsidRPr="00B65779">
        <w:rPr>
          <w:rFonts w:ascii="Times New Roman" w:hAnsi="Times New Roman"/>
          <w:szCs w:val="22"/>
          <w:lang w:eastAsia="lv-LV"/>
        </w:rPr>
        <w:t xml:space="preserve"> iestāde pieņem lēmumu par </w:t>
      </w:r>
      <w:r w:rsidR="00C3454F" w:rsidRPr="00B65779">
        <w:rPr>
          <w:rFonts w:ascii="Times New Roman" w:hAnsi="Times New Roman"/>
          <w:szCs w:val="22"/>
          <w:lang w:eastAsia="lv-LV"/>
        </w:rPr>
        <w:t>projekta iesnieguma noraidīšanu;</w:t>
      </w:r>
    </w:p>
    <w:p w14:paraId="6C8DD76E" w14:textId="77777777" w:rsidR="006F4793" w:rsidRPr="00B65779" w:rsidRDefault="006F4793" w:rsidP="001E6B3C">
      <w:pPr>
        <w:spacing w:after="0" w:line="240" w:lineRule="auto"/>
        <w:ind w:left="709" w:hanging="425"/>
        <w:jc w:val="both"/>
        <w:rPr>
          <w:rFonts w:ascii="Times New Roman" w:hAnsi="Times New Roman"/>
          <w:szCs w:val="22"/>
          <w:lang w:eastAsia="lv-LV"/>
        </w:rPr>
      </w:pPr>
      <w:r w:rsidRPr="00B65779">
        <w:rPr>
          <w:rFonts w:ascii="Times New Roman" w:hAnsi="Times New Roman"/>
          <w:szCs w:val="22"/>
          <w:lang w:eastAsia="lv-LV"/>
        </w:rPr>
        <w:t>V</w:t>
      </w:r>
      <w:r w:rsidR="00C3454F" w:rsidRPr="00B65779">
        <w:rPr>
          <w:rFonts w:ascii="Times New Roman" w:hAnsi="Times New Roman"/>
          <w:szCs w:val="22"/>
          <w:lang w:eastAsia="lv-LV"/>
        </w:rPr>
        <w:t xml:space="preserve"> – Piemēro vienu atbilstošo kritēriju;</w:t>
      </w:r>
    </w:p>
    <w:p w14:paraId="188E901F" w14:textId="77777777" w:rsidR="006E2208" w:rsidRPr="00B65779" w:rsidRDefault="00C3454F" w:rsidP="001E6B3C">
      <w:pPr>
        <w:spacing w:after="0" w:line="240" w:lineRule="auto"/>
        <w:ind w:left="709" w:hanging="425"/>
        <w:jc w:val="both"/>
        <w:rPr>
          <w:rFonts w:ascii="Times New Roman" w:hAnsi="Times New Roman"/>
          <w:szCs w:val="22"/>
          <w:lang w:eastAsia="lv-LV"/>
        </w:rPr>
      </w:pPr>
      <w:r w:rsidRPr="00B65779">
        <w:rPr>
          <w:rFonts w:ascii="Times New Roman" w:hAnsi="Times New Roman"/>
          <w:szCs w:val="22"/>
          <w:lang w:eastAsia="lv-LV"/>
        </w:rPr>
        <w:t>S – Piemēro visus atbilstošos kritērijus (summējot</w:t>
      </w:r>
      <w:r w:rsidR="008E7DF0" w:rsidRPr="00B65779">
        <w:rPr>
          <w:rFonts w:ascii="Times New Roman" w:hAnsi="Times New Roman"/>
          <w:szCs w:val="22"/>
          <w:lang w:eastAsia="lv-LV"/>
        </w:rPr>
        <w:t xml:space="preserve"> tiem piemērojamo punktu skaitu)</w:t>
      </w:r>
      <w:r w:rsidR="00235498" w:rsidRPr="00B65779">
        <w:rPr>
          <w:rFonts w:ascii="Times New Roman" w:hAnsi="Times New Roman"/>
          <w:szCs w:val="22"/>
          <w:lang w:eastAsia="lv-LV"/>
        </w:rPr>
        <w:t>.</w:t>
      </w:r>
    </w:p>
    <w:p w14:paraId="303BC42A" w14:textId="77777777" w:rsidR="00057EB4" w:rsidRPr="00B65779" w:rsidRDefault="00057EB4" w:rsidP="001E6B3C">
      <w:pPr>
        <w:spacing w:after="0" w:line="240" w:lineRule="auto"/>
        <w:ind w:left="709" w:hanging="425"/>
        <w:jc w:val="both"/>
        <w:rPr>
          <w:rFonts w:ascii="Times New Roman" w:hAnsi="Times New Roman"/>
          <w:szCs w:val="22"/>
          <w:lang w:eastAsia="lv-LV"/>
        </w:rPr>
      </w:pPr>
    </w:p>
    <w:p w14:paraId="7EA2F5D7" w14:textId="77777777" w:rsidR="00F854CD" w:rsidRPr="00B65779" w:rsidRDefault="0048180C" w:rsidP="007F393A">
      <w:pPr>
        <w:jc w:val="both"/>
        <w:rPr>
          <w:rFonts w:ascii="Times New Roman" w:hAnsi="Times New Roman"/>
          <w:szCs w:val="22"/>
          <w:bdr w:val="none" w:sz="0" w:space="0" w:color="auto" w:frame="1"/>
          <w:lang w:eastAsia="lv-LV"/>
        </w:rPr>
      </w:pPr>
      <w:r w:rsidRPr="00B65779">
        <w:rPr>
          <w:rFonts w:ascii="Times New Roman" w:hAnsi="Times New Roman"/>
          <w:szCs w:val="22"/>
        </w:rPr>
        <w:t>Kvalitātes kritēriju vērtēšanā zinātniskais eksperts piemēro šādu vērtēšanas pieeju atbilstoši Apvārsnis 2020 projektu vērtēšanas praksei: “</w:t>
      </w:r>
      <w:r w:rsidRPr="00B65779">
        <w:rPr>
          <w:rFonts w:ascii="Times New Roman" w:hAnsi="Times New Roman"/>
          <w:szCs w:val="22"/>
          <w:bdr w:val="none" w:sz="0" w:space="0" w:color="auto" w:frame="1"/>
          <w:lang w:eastAsia="lv-LV"/>
        </w:rPr>
        <w:t>0 punktu – Priekšlikums neatbilst aplūkotajam kritērijam vai to nevar novērtēt trūkstošas vai nepilnīgas informācijas dēļ (ja vien radusies ‘acīmredzamas pārrakstīšanās kļūda’);</w:t>
      </w:r>
      <w:r w:rsidRPr="00B65779">
        <w:rPr>
          <w:rFonts w:ascii="Times New Roman" w:hAnsi="Times New Roman"/>
          <w:szCs w:val="22"/>
        </w:rPr>
        <w:t xml:space="preserve"> </w:t>
      </w:r>
      <w:r w:rsidRPr="00B65779">
        <w:rPr>
          <w:rFonts w:ascii="Times New Roman" w:hAnsi="Times New Roman"/>
          <w:szCs w:val="22"/>
          <w:bdr w:val="none" w:sz="0" w:space="0" w:color="auto" w:frame="1"/>
          <w:lang w:eastAsia="lv-LV"/>
        </w:rPr>
        <w:t>1 punkts– Vāji: krit</w:t>
      </w:r>
      <w:r w:rsidR="00974C12" w:rsidRPr="00B65779">
        <w:rPr>
          <w:rFonts w:ascii="Times New Roman" w:hAnsi="Times New Roman"/>
          <w:szCs w:val="22"/>
          <w:bdr w:val="none" w:sz="0" w:space="0" w:color="auto" w:frame="1"/>
          <w:lang w:eastAsia="lv-LV"/>
        </w:rPr>
        <w:t>ērijs tiek nepietiekami risināts</w:t>
      </w:r>
      <w:r w:rsidRPr="00B65779">
        <w:rPr>
          <w:rFonts w:ascii="Times New Roman" w:hAnsi="Times New Roman"/>
          <w:szCs w:val="22"/>
          <w:bdr w:val="none" w:sz="0" w:space="0" w:color="auto" w:frame="1"/>
          <w:lang w:eastAsia="lv-LV"/>
        </w:rPr>
        <w:t xml:space="preserve"> vai </w:t>
      </w:r>
      <w:r w:rsidRPr="00B65779">
        <w:rPr>
          <w:rFonts w:ascii="Times New Roman" w:hAnsi="Times New Roman"/>
          <w:szCs w:val="22"/>
        </w:rPr>
        <w:t>iesniegumam</w:t>
      </w:r>
      <w:r w:rsidRPr="00B65779">
        <w:rPr>
          <w:rFonts w:ascii="Times New Roman" w:hAnsi="Times New Roman"/>
          <w:szCs w:val="22"/>
          <w:bdr w:val="none" w:sz="0" w:space="0" w:color="auto" w:frame="1"/>
          <w:lang w:eastAsia="lv-LV"/>
        </w:rPr>
        <w:t xml:space="preserve"> ir nopietnas nepilnības;</w:t>
      </w:r>
      <w:r w:rsidRPr="00B65779">
        <w:rPr>
          <w:rFonts w:ascii="Times New Roman" w:hAnsi="Times New Roman"/>
          <w:szCs w:val="22"/>
        </w:rPr>
        <w:t xml:space="preserve"> </w:t>
      </w:r>
      <w:r w:rsidRPr="00B65779">
        <w:rPr>
          <w:rFonts w:ascii="Times New Roman" w:hAnsi="Times New Roman"/>
          <w:szCs w:val="22"/>
          <w:bdr w:val="none" w:sz="0" w:space="0" w:color="auto" w:frame="1"/>
          <w:lang w:eastAsia="lv-LV"/>
        </w:rPr>
        <w:t xml:space="preserve">2 punkti– Apmierinoši: </w:t>
      </w:r>
      <w:r w:rsidRPr="00B65779">
        <w:rPr>
          <w:rFonts w:ascii="Times New Roman" w:hAnsi="Times New Roman"/>
          <w:szCs w:val="22"/>
        </w:rPr>
        <w:t>iesniegums</w:t>
      </w:r>
      <w:r w:rsidRPr="00B65779">
        <w:rPr>
          <w:rFonts w:ascii="Times New Roman" w:hAnsi="Times New Roman"/>
          <w:szCs w:val="22"/>
          <w:bdr w:val="none" w:sz="0" w:space="0" w:color="auto" w:frame="1"/>
          <w:lang w:eastAsia="lv-LV"/>
        </w:rPr>
        <w:t xml:space="preserve"> visumā atbilst kritērijam, bet tajā ir novērojamas būtiskas nepilnības;</w:t>
      </w:r>
      <w:r w:rsidRPr="00B65779">
        <w:rPr>
          <w:rFonts w:ascii="Times New Roman" w:hAnsi="Times New Roman"/>
          <w:szCs w:val="22"/>
        </w:rPr>
        <w:t xml:space="preserve"> </w:t>
      </w:r>
      <w:r w:rsidRPr="00B65779">
        <w:rPr>
          <w:rFonts w:ascii="Times New Roman" w:hAnsi="Times New Roman"/>
          <w:szCs w:val="22"/>
          <w:bdr w:val="none" w:sz="0" w:space="0" w:color="auto" w:frame="1"/>
          <w:lang w:eastAsia="lv-LV"/>
        </w:rPr>
        <w:t xml:space="preserve">3 punkti– Labi: </w:t>
      </w:r>
      <w:r w:rsidRPr="00B65779">
        <w:rPr>
          <w:rFonts w:ascii="Times New Roman" w:hAnsi="Times New Roman"/>
          <w:szCs w:val="22"/>
        </w:rPr>
        <w:t>iesniegums</w:t>
      </w:r>
      <w:r w:rsidRPr="00B65779">
        <w:rPr>
          <w:rFonts w:ascii="Times New Roman" w:hAnsi="Times New Roman"/>
          <w:szCs w:val="22"/>
          <w:bdr w:val="none" w:sz="0" w:space="0" w:color="auto" w:frame="1"/>
          <w:lang w:eastAsia="lv-LV"/>
        </w:rPr>
        <w:t xml:space="preserve"> labi atbilst kritērijam, taču ir vēl vairāki trūkumi;</w:t>
      </w:r>
      <w:r w:rsidRPr="00B65779">
        <w:rPr>
          <w:rFonts w:ascii="Times New Roman" w:hAnsi="Times New Roman"/>
          <w:szCs w:val="22"/>
        </w:rPr>
        <w:t xml:space="preserve"> </w:t>
      </w:r>
      <w:r w:rsidRPr="00B65779">
        <w:rPr>
          <w:rFonts w:ascii="Times New Roman" w:hAnsi="Times New Roman"/>
          <w:szCs w:val="22"/>
          <w:bdr w:val="none" w:sz="0" w:space="0" w:color="auto" w:frame="1"/>
          <w:lang w:eastAsia="lv-LV"/>
        </w:rPr>
        <w:t xml:space="preserve">4 punkti – Ļoti labi: </w:t>
      </w:r>
      <w:r w:rsidRPr="00B65779">
        <w:rPr>
          <w:rFonts w:ascii="Times New Roman" w:hAnsi="Times New Roman"/>
          <w:szCs w:val="22"/>
        </w:rPr>
        <w:t>iesniegums</w:t>
      </w:r>
      <w:r w:rsidRPr="00B65779">
        <w:rPr>
          <w:rFonts w:ascii="Times New Roman" w:hAnsi="Times New Roman"/>
          <w:szCs w:val="22"/>
          <w:bdr w:val="none" w:sz="0" w:space="0" w:color="auto" w:frame="1"/>
          <w:lang w:eastAsia="lv-LV"/>
        </w:rPr>
        <w:t xml:space="preserve"> ļoti labi atbilst kritērijam, bet vēl ir neliels skaits nepilnību;</w:t>
      </w:r>
      <w:r w:rsidRPr="00B65779">
        <w:rPr>
          <w:rFonts w:ascii="Times New Roman" w:hAnsi="Times New Roman"/>
          <w:szCs w:val="22"/>
        </w:rPr>
        <w:t xml:space="preserve"> </w:t>
      </w:r>
      <w:r w:rsidRPr="00B65779">
        <w:rPr>
          <w:rFonts w:ascii="Times New Roman" w:hAnsi="Times New Roman"/>
          <w:szCs w:val="22"/>
          <w:bdr w:val="none" w:sz="0" w:space="0" w:color="auto" w:frame="1"/>
          <w:lang w:eastAsia="lv-LV"/>
        </w:rPr>
        <w:t xml:space="preserve">5 punkti – Izcili: </w:t>
      </w:r>
      <w:r w:rsidRPr="00B65779">
        <w:rPr>
          <w:rFonts w:ascii="Times New Roman" w:hAnsi="Times New Roman"/>
          <w:szCs w:val="22"/>
        </w:rPr>
        <w:t>iesniegums</w:t>
      </w:r>
      <w:r w:rsidRPr="00B65779">
        <w:rPr>
          <w:rFonts w:ascii="Times New Roman" w:hAnsi="Times New Roman"/>
          <w:szCs w:val="22"/>
          <w:bdr w:val="none" w:sz="0" w:space="0" w:color="auto" w:frame="1"/>
          <w:lang w:eastAsia="lv-LV"/>
        </w:rPr>
        <w:t xml:space="preserve"> sekmīgi atbilst visiem konkrētā kritērija aspektiem; ja ir nepilnības, tās ir mazsvarīgas.”</w:t>
      </w:r>
      <w:r w:rsidR="00F854CD" w:rsidRPr="00B65779">
        <w:rPr>
          <w:rFonts w:ascii="Times New Roman" w:hAnsi="Times New Roman"/>
          <w:szCs w:val="22"/>
          <w:bdr w:val="none" w:sz="0" w:space="0" w:color="auto" w:frame="1"/>
          <w:lang w:eastAsia="lv-LV"/>
        </w:rPr>
        <w:t xml:space="preserve"> </w:t>
      </w:r>
    </w:p>
    <w:p w14:paraId="0099FA5B" w14:textId="78625F6A" w:rsidR="00F854CD" w:rsidRPr="00B65779" w:rsidRDefault="00F854CD">
      <w:pPr>
        <w:rPr>
          <w:rFonts w:ascii="Times New Roman" w:hAnsi="Times New Roman"/>
          <w:szCs w:val="22"/>
          <w:bdr w:val="none" w:sz="0" w:space="0" w:color="auto" w:frame="1"/>
          <w:lang w:eastAsia="lv-LV"/>
        </w:rPr>
      </w:pPr>
      <w:r w:rsidRPr="00B65779">
        <w:rPr>
          <w:rFonts w:ascii="Times New Roman" w:hAnsi="Times New Roman"/>
          <w:szCs w:val="22"/>
          <w:bdr w:val="none" w:sz="0" w:space="0" w:color="auto" w:frame="1"/>
          <w:lang w:eastAsia="lv-LV"/>
        </w:rPr>
        <w:t>Atbilstoši eksperta vērtēšanas veidlapai eksperts pamato piešķirto punktu skaitu.</w:t>
      </w:r>
    </w:p>
    <w:p w14:paraId="0A243433" w14:textId="77777777" w:rsidR="0048180C" w:rsidRPr="00B65779" w:rsidRDefault="0048180C">
      <w:pPr>
        <w:rPr>
          <w:rFonts w:ascii="Times New Roman" w:hAnsi="Times New Roman"/>
          <w:szCs w:val="22"/>
          <w:lang w:eastAsia="lv-LV"/>
        </w:rPr>
      </w:pPr>
    </w:p>
    <w:p w14:paraId="77C64A47" w14:textId="77777777" w:rsidR="0048180C" w:rsidRPr="00B65779" w:rsidRDefault="0048180C">
      <w:pPr>
        <w:rPr>
          <w:rFonts w:ascii="Times New Roman" w:hAnsi="Times New Roman"/>
          <w:rPrChange w:id="414" w:author="Santa Borkovica" w:date="2016-05-26T14:42:00Z">
            <w:rPr>
              <w:rFonts w:ascii="Times New Roman" w:hAnsi="Times New Roman"/>
              <w:sz w:val="24"/>
            </w:rPr>
          </w:rPrChange>
        </w:rPr>
      </w:pPr>
      <w:r w:rsidRPr="00B65779">
        <w:rPr>
          <w:rFonts w:ascii="Times New Roman" w:hAnsi="Times New Roman"/>
          <w:rPrChange w:id="415" w:author="Santa Borkovica" w:date="2016-05-26T14:42:00Z">
            <w:rPr>
              <w:rFonts w:ascii="Times New Roman" w:hAnsi="Times New Roman"/>
              <w:sz w:val="24"/>
            </w:rPr>
          </w:rPrChange>
        </w:rPr>
        <w:br w:type="page"/>
      </w:r>
    </w:p>
    <w:p w14:paraId="7EEDF63F" w14:textId="34E2B1A8" w:rsidR="00E1530F" w:rsidRPr="00B65779" w:rsidRDefault="001B48B1">
      <w:pPr>
        <w:jc w:val="right"/>
        <w:rPr>
          <w:rFonts w:ascii="Times New Roman" w:hAnsi="Times New Roman"/>
          <w:rPrChange w:id="416" w:author="Santa Borkovica" w:date="2016-05-26T14:42:00Z">
            <w:rPr>
              <w:rFonts w:ascii="Times New Roman" w:hAnsi="Times New Roman"/>
              <w:sz w:val="24"/>
            </w:rPr>
          </w:rPrChange>
        </w:rPr>
      </w:pPr>
      <w:r w:rsidRPr="00B65779">
        <w:rPr>
          <w:rFonts w:ascii="Times New Roman" w:hAnsi="Times New Roman"/>
          <w:rPrChange w:id="417" w:author="Santa Borkovica" w:date="2016-05-26T14:42:00Z">
            <w:rPr>
              <w:rFonts w:ascii="Times New Roman" w:hAnsi="Times New Roman"/>
              <w:sz w:val="24"/>
            </w:rPr>
          </w:rPrChange>
        </w:rPr>
        <w:lastRenderedPageBreak/>
        <w:t>1.pielikums. RIS3 prioritātes un to skaidrojumi</w:t>
      </w:r>
    </w:p>
    <w:tbl>
      <w:tblPr>
        <w:tblStyle w:val="TableGrid"/>
        <w:tblW w:w="0" w:type="auto"/>
        <w:tblInd w:w="709" w:type="dxa"/>
        <w:tblLook w:val="04A0" w:firstRow="1" w:lastRow="0" w:firstColumn="1" w:lastColumn="0" w:noHBand="0" w:noVBand="1"/>
        <w:tblPrChange w:id="418" w:author="Santa Borkovica" w:date="2016-05-26T14:42:00Z">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64"/>
        <w:gridCol w:w="9581"/>
        <w:tblGridChange w:id="419">
          <w:tblGrid>
            <w:gridCol w:w="3964"/>
            <w:gridCol w:w="9581"/>
          </w:tblGrid>
        </w:tblGridChange>
      </w:tblGrid>
      <w:tr w:rsidR="00943A6D" w:rsidRPr="00B65779" w14:paraId="7274E97E" w14:textId="77777777" w:rsidTr="00943A6D">
        <w:tc>
          <w:tcPr>
            <w:tcW w:w="3964" w:type="dxa"/>
            <w:tcPrChange w:id="420" w:author="Santa Borkovica" w:date="2016-05-26T14:42:00Z">
              <w:tcPr>
                <w:tcW w:w="3964" w:type="dxa"/>
                <w:shd w:val="clear" w:color="auto" w:fill="auto"/>
              </w:tcPr>
            </w:tcPrChange>
          </w:tcPr>
          <w:p w14:paraId="0A0CD995" w14:textId="77777777" w:rsidR="00E1530F" w:rsidRPr="00B65779" w:rsidRDefault="001B48B1" w:rsidP="001A4F91">
            <w:pPr>
              <w:jc w:val="center"/>
              <w:rPr>
                <w:rFonts w:ascii="Times New Roman" w:hAnsi="Times New Roman"/>
                <w:b/>
                <w:rPrChange w:id="421" w:author="Santa Borkovica" w:date="2016-05-26T14:42:00Z">
                  <w:rPr>
                    <w:rFonts w:ascii="Times New Roman" w:hAnsi="Times New Roman"/>
                    <w:b/>
                    <w:sz w:val="24"/>
                  </w:rPr>
                </w:rPrChange>
              </w:rPr>
            </w:pPr>
            <w:r w:rsidRPr="00B65779">
              <w:rPr>
                <w:rFonts w:ascii="Times New Roman" w:hAnsi="Times New Roman"/>
                <w:b/>
                <w:rPrChange w:id="422" w:author="Santa Borkovica" w:date="2016-05-26T14:42:00Z">
                  <w:rPr>
                    <w:rFonts w:ascii="Times New Roman" w:hAnsi="Times New Roman"/>
                    <w:b/>
                    <w:sz w:val="24"/>
                  </w:rPr>
                </w:rPrChange>
              </w:rPr>
              <w:t xml:space="preserve">RIS3 </w:t>
            </w:r>
            <w:r w:rsidR="0079082A" w:rsidRPr="00B65779">
              <w:rPr>
                <w:rFonts w:ascii="Times New Roman" w:hAnsi="Times New Roman"/>
                <w:b/>
                <w:rPrChange w:id="423" w:author="Santa Borkovica" w:date="2016-05-26T14:42:00Z">
                  <w:rPr>
                    <w:rFonts w:ascii="Times New Roman" w:hAnsi="Times New Roman"/>
                    <w:b/>
                    <w:sz w:val="24"/>
                  </w:rPr>
                </w:rPrChange>
              </w:rPr>
              <w:t xml:space="preserve">izaugsmes </w:t>
            </w:r>
            <w:r w:rsidRPr="00B65779">
              <w:rPr>
                <w:rFonts w:ascii="Times New Roman" w:hAnsi="Times New Roman"/>
                <w:b/>
                <w:rPrChange w:id="424" w:author="Santa Borkovica" w:date="2016-05-26T14:42:00Z">
                  <w:rPr>
                    <w:rFonts w:ascii="Times New Roman" w:hAnsi="Times New Roman"/>
                    <w:b/>
                    <w:sz w:val="24"/>
                  </w:rPr>
                </w:rPrChange>
              </w:rPr>
              <w:t>prioritāte</w:t>
            </w:r>
          </w:p>
        </w:tc>
        <w:tc>
          <w:tcPr>
            <w:tcW w:w="9581" w:type="dxa"/>
            <w:tcPrChange w:id="425" w:author="Santa Borkovica" w:date="2016-05-26T14:42:00Z">
              <w:tcPr>
                <w:tcW w:w="9581" w:type="dxa"/>
                <w:shd w:val="clear" w:color="auto" w:fill="auto"/>
              </w:tcPr>
            </w:tcPrChange>
          </w:tcPr>
          <w:p w14:paraId="2A03E500" w14:textId="77777777" w:rsidR="00E1530F" w:rsidRPr="00B65779" w:rsidRDefault="001B48B1" w:rsidP="001A4F91">
            <w:pPr>
              <w:jc w:val="center"/>
              <w:rPr>
                <w:rFonts w:ascii="Times New Roman" w:hAnsi="Times New Roman"/>
                <w:b/>
                <w:rPrChange w:id="426" w:author="Santa Borkovica" w:date="2016-05-26T14:42:00Z">
                  <w:rPr>
                    <w:rFonts w:ascii="Times New Roman" w:hAnsi="Times New Roman"/>
                    <w:b/>
                    <w:sz w:val="24"/>
                  </w:rPr>
                </w:rPrChange>
              </w:rPr>
            </w:pPr>
            <w:r w:rsidRPr="00B65779">
              <w:rPr>
                <w:rFonts w:ascii="Times New Roman" w:hAnsi="Times New Roman"/>
                <w:b/>
                <w:rPrChange w:id="427" w:author="Santa Borkovica" w:date="2016-05-26T14:42:00Z">
                  <w:rPr>
                    <w:rFonts w:ascii="Times New Roman" w:hAnsi="Times New Roman"/>
                    <w:b/>
                    <w:sz w:val="24"/>
                  </w:rPr>
                </w:rPrChange>
              </w:rPr>
              <w:t>Prioritāti paskaidrojošā problēma un piedāvātais risinājums</w:t>
            </w:r>
          </w:p>
        </w:tc>
      </w:tr>
      <w:tr w:rsidR="00122059" w:rsidRPr="00B65779" w14:paraId="7B5199E0" w14:textId="77777777" w:rsidTr="003533F6">
        <w:trPr>
          <w:trHeight w:val="3160"/>
          <w:trPrChange w:id="428" w:author="Santa Borkovica" w:date="2016-05-26T14:42:00Z">
            <w:trPr>
              <w:trHeight w:val="3160"/>
            </w:trPr>
          </w:trPrChange>
        </w:trPr>
        <w:tc>
          <w:tcPr>
            <w:tcW w:w="3964" w:type="dxa"/>
            <w:tcPrChange w:id="429" w:author="Santa Borkovica" w:date="2016-05-26T14:42:00Z">
              <w:tcPr>
                <w:tcW w:w="3964" w:type="dxa"/>
                <w:shd w:val="clear" w:color="auto" w:fill="auto"/>
              </w:tcPr>
            </w:tcPrChange>
          </w:tcPr>
          <w:p w14:paraId="0A2E8555" w14:textId="77777777" w:rsidR="00943A6D" w:rsidRPr="00B65779" w:rsidRDefault="001B48B1" w:rsidP="001A4F91">
            <w:pPr>
              <w:rPr>
                <w:rFonts w:ascii="Times New Roman" w:hAnsi="Times New Roman"/>
                <w:b/>
                <w:szCs w:val="22"/>
              </w:rPr>
            </w:pPr>
            <w:r w:rsidRPr="00B65779">
              <w:rPr>
                <w:rFonts w:ascii="Times New Roman" w:hAnsi="Times New Roman"/>
                <w:b/>
                <w:i/>
                <w:szCs w:val="22"/>
                <w:u w:val="single"/>
              </w:rPr>
              <w:t>1.prioritāte:</w:t>
            </w:r>
            <w:r w:rsidRPr="00B65779">
              <w:rPr>
                <w:rFonts w:ascii="Times New Roman" w:hAnsi="Times New Roman"/>
                <w:b/>
                <w:szCs w:val="22"/>
              </w:rPr>
              <w:t xml:space="preserve"> </w:t>
            </w:r>
          </w:p>
          <w:p w14:paraId="35BDB96A"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Change w:id="430" w:author="Santa Borkovica" w:date="2016-05-26T14:42:00Z">
              <w:tcPr>
                <w:tcW w:w="9581" w:type="dxa"/>
                <w:shd w:val="clear" w:color="auto" w:fill="auto"/>
              </w:tcPr>
            </w:tcPrChange>
          </w:tcPr>
          <w:p w14:paraId="4A7EDF70" w14:textId="77777777" w:rsidR="00E50188" w:rsidRPr="00B65779" w:rsidRDefault="00122059" w:rsidP="001A4F91">
            <w:pPr>
              <w:jc w:val="both"/>
              <w:rPr>
                <w:rFonts w:ascii="Times New Roman" w:hAnsi="Times New Roman"/>
                <w:szCs w:val="22"/>
                <w:lang w:eastAsia="lv-LV"/>
              </w:rPr>
            </w:pPr>
            <w:r w:rsidRPr="00B65779">
              <w:rPr>
                <w:rFonts w:ascii="Times New Roman" w:hAnsi="Times New Roman"/>
                <w:szCs w:val="22"/>
                <w:lang w:eastAsia="lv-LV"/>
              </w:rPr>
              <w:t xml:space="preserve">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w:t>
            </w:r>
            <w:r w:rsidR="001C1A34" w:rsidRPr="00B65779">
              <w:rPr>
                <w:rFonts w:ascii="Times New Roman" w:hAnsi="Times New Roman"/>
                <w:szCs w:val="22"/>
                <w:lang w:eastAsia="lv-LV"/>
              </w:rPr>
              <w:t>Būtiska attīstības iespēj</w:t>
            </w:r>
            <w:r w:rsidR="00B839F1" w:rsidRPr="00B65779">
              <w:rPr>
                <w:rFonts w:ascii="Times New Roman" w:hAnsi="Times New Roman"/>
                <w:szCs w:val="22"/>
                <w:lang w:eastAsia="lv-LV"/>
              </w:rPr>
              <w:t>a</w:t>
            </w:r>
            <w:r w:rsidR="001C1A34" w:rsidRPr="00B65779">
              <w:rPr>
                <w:rFonts w:ascii="Times New Roman" w:hAnsi="Times New Roman"/>
                <w:szCs w:val="22"/>
                <w:lang w:eastAsia="lv-LV"/>
              </w:rPr>
              <w:t xml:space="preserve"> ir viedo un elastīgo tehnoloģiju un pieeju izmantošana ražošanā, enerģētikā, veselības aprūpē, sabiedrības vadībā u.c.</w:t>
            </w:r>
          </w:p>
          <w:p w14:paraId="004EB3EB" w14:textId="77777777" w:rsidR="003533F6" w:rsidRPr="00B65779" w:rsidRDefault="003533F6" w:rsidP="003533F6">
            <w:pPr>
              <w:jc w:val="both"/>
              <w:rPr>
                <w:rFonts w:ascii="Times New Roman" w:hAnsi="Times New Roman"/>
                <w:szCs w:val="22"/>
                <w:lang w:eastAsia="lv-LV"/>
              </w:rPr>
              <w:pPrChange w:id="431" w:author="Santa Borkovica" w:date="2016-05-26T14:42:00Z">
                <w:pPr>
                  <w:jc w:val="both"/>
                </w:pPr>
              </w:pPrChange>
            </w:pPr>
          </w:p>
          <w:p w14:paraId="00689649" w14:textId="77777777" w:rsidR="0051461F" w:rsidRPr="00B65779" w:rsidRDefault="0051461F" w:rsidP="00B41BE7">
            <w:pPr>
              <w:jc w:val="both"/>
              <w:rPr>
                <w:rFonts w:ascii="Times New Roman" w:hAnsi="Times New Roman"/>
                <w:i/>
                <w:szCs w:val="22"/>
                <w:lang w:eastAsia="lv-LV"/>
              </w:rPr>
              <w:pPrChange w:id="432" w:author="Santa Borkovica" w:date="2016-05-26T14:42:00Z">
                <w:pPr>
                  <w:jc w:val="both"/>
                </w:pPr>
              </w:pPrChange>
            </w:pPr>
            <w:r w:rsidRPr="00B65779">
              <w:rPr>
                <w:rFonts w:ascii="Times New Roman" w:hAnsi="Times New Roman"/>
                <w:i/>
                <w:szCs w:val="22"/>
                <w:lang w:eastAsia="lv-LV"/>
              </w:rPr>
              <w:t>Šai prioritātei atbilst specializācijas jomas „Zināšanu-ietilpīga bioekonomika”, „Zināšanu-ietilpīga veselība, t.sk. biomedicīna, medicīnas tehnoloģijas, biofarmācija un biotehnoloģijas”, „Viedie materiāli,  tehnoloģijas un inženiersistēmas” un „Informācijas un komunikāciju tehnoloģijas”.</w:t>
            </w:r>
          </w:p>
          <w:p w14:paraId="6658E4E2" w14:textId="671F0D96" w:rsidR="00E1530F" w:rsidRPr="00B65779" w:rsidRDefault="00E1530F" w:rsidP="00B41BE7">
            <w:pPr>
              <w:jc w:val="both"/>
              <w:rPr>
                <w:rFonts w:ascii="Times New Roman" w:hAnsi="Times New Roman"/>
                <w:i/>
                <w:szCs w:val="22"/>
                <w:lang w:eastAsia="lv-LV"/>
              </w:rPr>
              <w:pPrChange w:id="433" w:author="Santa Borkovica" w:date="2016-05-26T14:42:00Z">
                <w:pPr>
                  <w:jc w:val="both"/>
                </w:pPr>
              </w:pPrChange>
            </w:pPr>
          </w:p>
        </w:tc>
      </w:tr>
      <w:tr w:rsidR="00122059" w:rsidRPr="00B65779" w14:paraId="72784D8B" w14:textId="77777777" w:rsidTr="00943A6D">
        <w:tc>
          <w:tcPr>
            <w:tcW w:w="3964" w:type="dxa"/>
            <w:tcPrChange w:id="434" w:author="Santa Borkovica" w:date="2016-05-26T14:42:00Z">
              <w:tcPr>
                <w:tcW w:w="3964" w:type="dxa"/>
                <w:shd w:val="clear" w:color="auto" w:fill="auto"/>
              </w:tcPr>
            </w:tcPrChange>
          </w:tcPr>
          <w:p w14:paraId="0489248F" w14:textId="77777777" w:rsidR="00943A6D" w:rsidRPr="00B65779" w:rsidRDefault="001B48B1" w:rsidP="001A4F91">
            <w:pPr>
              <w:keepNext/>
              <w:keepLines/>
              <w:spacing w:before="360" w:after="120"/>
              <w:contextualSpacing/>
              <w:outlineLvl w:val="2"/>
              <w:rPr>
                <w:rFonts w:ascii="Times New Roman" w:hAnsi="Times New Roman"/>
                <w:b/>
                <w:szCs w:val="22"/>
              </w:rPr>
            </w:pPr>
            <w:r w:rsidRPr="00B65779">
              <w:rPr>
                <w:rFonts w:ascii="Times New Roman" w:hAnsi="Times New Roman"/>
                <w:b/>
                <w:i/>
                <w:szCs w:val="22"/>
                <w:u w:val="single"/>
              </w:rPr>
              <w:lastRenderedPageBreak/>
              <w:t>2.prioritāte:</w:t>
            </w:r>
            <w:r w:rsidRPr="00B65779">
              <w:rPr>
                <w:rFonts w:ascii="Times New Roman" w:hAnsi="Times New Roman"/>
                <w:b/>
                <w:szCs w:val="22"/>
              </w:rPr>
              <w:t xml:space="preserve"> </w:t>
            </w:r>
          </w:p>
          <w:p w14:paraId="1C4C30EF"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Change w:id="435" w:author="Santa Borkovica" w:date="2016-05-26T14:42:00Z">
              <w:tcPr>
                <w:tcW w:w="9581" w:type="dxa"/>
                <w:shd w:val="clear" w:color="auto" w:fill="auto"/>
              </w:tcPr>
            </w:tcPrChange>
          </w:tcPr>
          <w:p w14:paraId="31FDF008" w14:textId="77777777" w:rsidR="00E1530F" w:rsidRPr="00B65779" w:rsidRDefault="00E81E1F" w:rsidP="001A4F91">
            <w:pPr>
              <w:jc w:val="both"/>
              <w:rPr>
                <w:rFonts w:ascii="Times New Roman" w:hAnsi="Times New Roman"/>
                <w:szCs w:val="22"/>
                <w:lang w:eastAsia="lv-LV"/>
              </w:rPr>
            </w:pPr>
            <w:r w:rsidRPr="00B65779">
              <w:rPr>
                <w:rFonts w:ascii="Times New Roman" w:hAnsi="Times New Roman"/>
                <w:szCs w:val="22"/>
                <w:lang w:eastAsia="lv-LV"/>
              </w:rPr>
              <w:t xml:space="preserve">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w:t>
            </w:r>
            <w:r w:rsidR="00497C83" w:rsidRPr="00B65779">
              <w:rPr>
                <w:rFonts w:ascii="Times New Roman" w:hAnsi="Times New Roman"/>
                <w:szCs w:val="22"/>
                <w:lang w:eastAsia="lv-LV"/>
              </w:rPr>
              <w:t>piemēram, tādas augstas pievienotās vērtības vai nozares kā farmācija, biotehnoloģijas, elektronika, aparātbūve, kā arī veselības tūrisms un strauji augošas (</w:t>
            </w:r>
            <w:r w:rsidR="00497C83" w:rsidRPr="00B65779">
              <w:rPr>
                <w:rFonts w:ascii="Times New Roman" w:hAnsi="Times New Roman"/>
                <w:i/>
                <w:iCs/>
                <w:szCs w:val="22"/>
                <w:lang w:eastAsia="lv-LV"/>
              </w:rPr>
              <w:t>emerging</w:t>
            </w:r>
            <w:r w:rsidR="00497C83" w:rsidRPr="00B65779">
              <w:rPr>
                <w:rFonts w:ascii="Times New Roman" w:hAnsi="Times New Roman"/>
                <w:szCs w:val="22"/>
                <w:lang w:eastAsia="lv-LV"/>
              </w:rPr>
              <w:t>)  zināš</w:t>
            </w:r>
            <w:r w:rsidR="00B41BE7" w:rsidRPr="00B65779">
              <w:rPr>
                <w:rFonts w:ascii="Times New Roman" w:hAnsi="Times New Roman"/>
                <w:szCs w:val="22"/>
                <w:lang w:eastAsia="lv-LV"/>
              </w:rPr>
              <w:t>a</w:t>
            </w:r>
            <w:r w:rsidR="00497C83" w:rsidRPr="00B65779">
              <w:rPr>
                <w:rFonts w:ascii="Times New Roman" w:hAnsi="Times New Roman"/>
                <w:szCs w:val="22"/>
                <w:lang w:eastAsia="lv-LV"/>
              </w:rPr>
              <w:t>nu jomas šajās un citās nozarēs.</w:t>
            </w:r>
          </w:p>
          <w:p w14:paraId="75EE2703" w14:textId="77777777" w:rsidR="00E81E1F" w:rsidRPr="00B65779" w:rsidRDefault="00E81E1F" w:rsidP="00B41BE7">
            <w:pPr>
              <w:jc w:val="both"/>
              <w:rPr>
                <w:rFonts w:ascii="Times New Roman" w:hAnsi="Times New Roman"/>
                <w:szCs w:val="22"/>
                <w:lang w:eastAsia="lv-LV"/>
              </w:rPr>
              <w:pPrChange w:id="436" w:author="Santa Borkovica" w:date="2016-05-26T14:42:00Z">
                <w:pPr>
                  <w:jc w:val="both"/>
                </w:pPr>
              </w:pPrChange>
            </w:pPr>
          </w:p>
          <w:p w14:paraId="4C5BA290" w14:textId="43476FDD" w:rsidR="00E81E1F" w:rsidRPr="00B65779" w:rsidRDefault="009056C1" w:rsidP="00B41BE7">
            <w:pPr>
              <w:keepNext/>
              <w:keepLines/>
              <w:ind w:firstLine="5"/>
              <w:contextualSpacing/>
              <w:jc w:val="both"/>
              <w:outlineLvl w:val="2"/>
              <w:rPr>
                <w:rFonts w:ascii="Times New Roman" w:hAnsi="Times New Roman"/>
                <w:i/>
                <w:szCs w:val="22"/>
                <w:lang w:eastAsia="lv-LV"/>
              </w:rPr>
              <w:pPrChange w:id="437" w:author="Santa Borkovica" w:date="2016-05-26T14:42:00Z">
                <w:pPr>
                  <w:keepNext/>
                  <w:keepLines/>
                  <w:ind w:firstLine="5"/>
                  <w:contextualSpacing/>
                  <w:jc w:val="both"/>
                  <w:outlineLvl w:val="2"/>
                </w:pPr>
              </w:pPrChange>
            </w:pPr>
            <w:r w:rsidRPr="00B65779">
              <w:rPr>
                <w:rFonts w:ascii="Times New Roman" w:hAnsi="Times New Roman"/>
                <w:i/>
                <w:szCs w:val="22"/>
                <w:lang w:eastAsia="lv-LV"/>
              </w:rPr>
              <w:t>Šai prioritātei atbilst specializācijas joma „Viedie materiāli, tehnoloģijas un inženiersistēmas”, „Zināšanu-ietilpīga veselība” un „Informācijas un komunikāciju tehnoloģijas”.</w:t>
            </w:r>
          </w:p>
        </w:tc>
      </w:tr>
      <w:tr w:rsidR="00122059" w:rsidRPr="00B65779" w14:paraId="076A3A2C" w14:textId="77777777" w:rsidTr="00943A6D">
        <w:tc>
          <w:tcPr>
            <w:tcW w:w="3964" w:type="dxa"/>
            <w:tcPrChange w:id="438" w:author="Santa Borkovica" w:date="2016-05-26T14:42:00Z">
              <w:tcPr>
                <w:tcW w:w="3964" w:type="dxa"/>
                <w:shd w:val="clear" w:color="auto" w:fill="auto"/>
              </w:tcPr>
            </w:tcPrChange>
          </w:tcPr>
          <w:p w14:paraId="0C43C888" w14:textId="77777777" w:rsidR="00943A6D" w:rsidRPr="00B65779" w:rsidRDefault="001B48B1" w:rsidP="001A4F91">
            <w:pPr>
              <w:keepNext/>
              <w:keepLines/>
              <w:spacing w:before="360" w:after="120"/>
              <w:ind w:left="709" w:hanging="709"/>
              <w:contextualSpacing/>
              <w:outlineLvl w:val="2"/>
              <w:rPr>
                <w:rFonts w:ascii="Times New Roman" w:hAnsi="Times New Roman"/>
                <w:b/>
                <w:i/>
                <w:szCs w:val="22"/>
                <w:u w:val="single"/>
              </w:rPr>
            </w:pPr>
            <w:r w:rsidRPr="00B65779">
              <w:rPr>
                <w:rFonts w:ascii="Times New Roman" w:hAnsi="Times New Roman"/>
                <w:b/>
                <w:i/>
                <w:szCs w:val="22"/>
                <w:u w:val="single"/>
              </w:rPr>
              <w:t xml:space="preserve">3.prioritāte: </w:t>
            </w:r>
          </w:p>
          <w:p w14:paraId="1F70C6C6"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Energoefektivitātes paaugstināšana, kas ietver jaunu materiālu radīšanu, ražošanas procesu optimizāciju, tehnoloģisko jauninājumu ieviešanu, alternatīvo energoresursu izmantošanu u.c. risinājumus.</w:t>
            </w:r>
          </w:p>
        </w:tc>
        <w:tc>
          <w:tcPr>
            <w:tcW w:w="9581" w:type="dxa"/>
            <w:tcPrChange w:id="439" w:author="Santa Borkovica" w:date="2016-05-26T14:42:00Z">
              <w:tcPr>
                <w:tcW w:w="9581" w:type="dxa"/>
                <w:shd w:val="clear" w:color="auto" w:fill="auto"/>
              </w:tcPr>
            </w:tcPrChange>
          </w:tcPr>
          <w:p w14:paraId="44866AB4" w14:textId="77777777" w:rsidR="00E1530F" w:rsidRPr="00B65779" w:rsidRDefault="00975233" w:rsidP="001A4F91">
            <w:pPr>
              <w:jc w:val="both"/>
              <w:rPr>
                <w:rFonts w:ascii="Times New Roman" w:hAnsi="Times New Roman"/>
                <w:szCs w:val="22"/>
                <w:lang w:eastAsia="lv-LV"/>
              </w:rPr>
            </w:pPr>
            <w:r w:rsidRPr="00B65779">
              <w:rPr>
                <w:rFonts w:ascii="Times New Roman" w:hAnsi="Times New Roman"/>
                <w:szCs w:val="22"/>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73B84DE2" w14:textId="77777777" w:rsidR="00E1530F" w:rsidRPr="00B65779" w:rsidRDefault="005B04F1" w:rsidP="001A4F91">
            <w:pPr>
              <w:jc w:val="both"/>
              <w:rPr>
                <w:rFonts w:ascii="Times New Roman" w:hAnsi="Times New Roman"/>
                <w:szCs w:val="22"/>
                <w:lang w:eastAsia="lv-LV"/>
              </w:rPr>
            </w:pPr>
            <w:r w:rsidRPr="00B65779">
              <w:rPr>
                <w:rFonts w:ascii="Times New Roman" w:hAnsi="Times New Roman"/>
                <w:szCs w:val="22"/>
                <w:lang w:eastAsia="lv-LV"/>
              </w:rPr>
              <w:t>Latvijā ir augsts tautsaimniecības energointensitātes (energo intensity) līmenis (enerģijas patēriņš pret IKP, izteikts kilogramos naftas ekvivalentā uz tūkst. eiro). 2011.gadā energointensitātes līmenis bija 323,3 kg. naftas ekvivalenta uz tūkst. eiro, jeb 2,2 reizes augtāks nekā vidēji ES.</w:t>
            </w:r>
          </w:p>
          <w:p w14:paraId="0090D6C9" w14:textId="77777777" w:rsidR="00E1530F" w:rsidRPr="00B65779" w:rsidRDefault="00355692" w:rsidP="001A4F91">
            <w:pPr>
              <w:jc w:val="both"/>
              <w:rPr>
                <w:rFonts w:ascii="Times New Roman" w:hAnsi="Times New Roman"/>
                <w:szCs w:val="22"/>
                <w:lang w:eastAsia="lv-LV"/>
              </w:rPr>
            </w:pPr>
            <w:r w:rsidRPr="00B65779">
              <w:rPr>
                <w:rFonts w:ascii="Times New Roman" w:hAnsi="Times New Roman"/>
                <w:szCs w:val="22"/>
                <w:lang w:eastAsia="lv-LV"/>
              </w:rPr>
              <w:t>Latvijas nacionālajā reformu programmā „ES2020” stratēģijas īstenošanai noteikts nacionālais mērķis sasniegt primārās enerģijas ietaupījumus 0,670 Mtoe 2020.gadā, savukārt Direktīvā 2012/27/ES par energoefektivitāti noteiktās obligātās saistības ikgadējas 1,5% gala enerģijas ietaupījumam atbilst 0,213 Mtoe 2020.gadā.</w:t>
            </w:r>
          </w:p>
          <w:p w14:paraId="4F8C7DEA" w14:textId="77777777" w:rsidR="00E1530F" w:rsidRPr="00B65779" w:rsidRDefault="00E1530F" w:rsidP="001A4F91">
            <w:pPr>
              <w:ind w:firstLine="459"/>
              <w:jc w:val="both"/>
              <w:rPr>
                <w:rFonts w:ascii="Times New Roman" w:hAnsi="Times New Roman"/>
                <w:szCs w:val="22"/>
                <w:lang w:eastAsia="lv-LV"/>
              </w:rPr>
            </w:pPr>
          </w:p>
          <w:p w14:paraId="5BC749E2" w14:textId="57B97949" w:rsidR="00355692" w:rsidRPr="001A4F91" w:rsidRDefault="009056C1" w:rsidP="001A4F91">
            <w:pPr>
              <w:keepNext/>
              <w:keepLines/>
              <w:spacing w:before="360" w:after="120"/>
              <w:ind w:left="709" w:hanging="709"/>
              <w:contextualSpacing/>
              <w:jc w:val="both"/>
              <w:outlineLvl w:val="2"/>
              <w:rPr>
                <w:rFonts w:ascii="Times New Roman" w:hAnsi="Times New Roman"/>
              </w:rPr>
            </w:pPr>
            <w:r w:rsidRPr="00B65779">
              <w:rPr>
                <w:rFonts w:ascii="Times New Roman" w:hAnsi="Times New Roman"/>
                <w:i/>
                <w:szCs w:val="22"/>
                <w:lang w:eastAsia="lv-LV"/>
              </w:rPr>
              <w:t xml:space="preserve">Šai prioritātei atbilst specializācijas joma „Viedie materiāli, tehnoloģijas un inženiersistēmas”, „Viedā enerģētika” un „Informācijas un komunikāciju tehnoloģijas”.. </w:t>
            </w:r>
          </w:p>
        </w:tc>
      </w:tr>
      <w:tr w:rsidR="00122059" w:rsidRPr="00B65779" w14:paraId="2E83A0EA" w14:textId="77777777" w:rsidTr="00943A6D">
        <w:tc>
          <w:tcPr>
            <w:tcW w:w="3964" w:type="dxa"/>
            <w:tcPrChange w:id="440" w:author="Santa Borkovica" w:date="2016-05-26T14:42:00Z">
              <w:tcPr>
                <w:tcW w:w="3964" w:type="dxa"/>
                <w:shd w:val="clear" w:color="auto" w:fill="auto"/>
              </w:tcPr>
            </w:tcPrChange>
          </w:tcPr>
          <w:p w14:paraId="11466003" w14:textId="77777777" w:rsidR="00943A6D" w:rsidRPr="00B65779" w:rsidRDefault="001B48B1" w:rsidP="001A4F91">
            <w:pPr>
              <w:keepNext/>
              <w:keepLines/>
              <w:spacing w:before="360" w:after="120"/>
              <w:ind w:left="709" w:hanging="709"/>
              <w:contextualSpacing/>
              <w:outlineLvl w:val="2"/>
              <w:rPr>
                <w:rFonts w:ascii="Times New Roman" w:hAnsi="Times New Roman"/>
                <w:b/>
                <w:szCs w:val="22"/>
              </w:rPr>
            </w:pPr>
            <w:r w:rsidRPr="00B65779">
              <w:rPr>
                <w:rFonts w:ascii="Times New Roman" w:hAnsi="Times New Roman"/>
                <w:b/>
                <w:i/>
                <w:szCs w:val="22"/>
                <w:u w:val="single"/>
              </w:rPr>
              <w:lastRenderedPageBreak/>
              <w:t>4.prioritāte:</w:t>
            </w:r>
            <w:r w:rsidRPr="00B65779">
              <w:rPr>
                <w:rFonts w:ascii="Times New Roman" w:hAnsi="Times New Roman"/>
                <w:b/>
                <w:szCs w:val="22"/>
              </w:rPr>
              <w:t xml:space="preserve">  </w:t>
            </w:r>
          </w:p>
          <w:p w14:paraId="53DE0524"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 xml:space="preserve">Moderna un mūsdienu </w:t>
            </w:r>
            <w:r w:rsidRPr="00B65779">
              <w:rPr>
                <w:rFonts w:ascii="Times New Roman" w:hAnsi="Times New Roman"/>
                <w:color w:val="auto"/>
                <w:szCs w:val="22"/>
              </w:rPr>
              <w:t>prasībām atbilstoša IKT sistēma privātajā un valsts sektorā.</w:t>
            </w:r>
          </w:p>
        </w:tc>
        <w:tc>
          <w:tcPr>
            <w:tcW w:w="9581" w:type="dxa"/>
            <w:tcPrChange w:id="441" w:author="Santa Borkovica" w:date="2016-05-26T14:42:00Z">
              <w:tcPr>
                <w:tcW w:w="9581" w:type="dxa"/>
                <w:shd w:val="clear" w:color="auto" w:fill="auto"/>
              </w:tcPr>
            </w:tcPrChange>
          </w:tcPr>
          <w:p w14:paraId="07781CCF" w14:textId="77777777" w:rsidR="0048050A" w:rsidRPr="00B65779" w:rsidRDefault="0048050A" w:rsidP="001A4F91">
            <w:pPr>
              <w:jc w:val="both"/>
              <w:rPr>
                <w:rFonts w:ascii="Times New Roman" w:hAnsi="Times New Roman"/>
                <w:szCs w:val="22"/>
                <w:lang w:eastAsia="lv-LV"/>
              </w:rPr>
            </w:pPr>
            <w:r w:rsidRPr="00B65779">
              <w:rPr>
                <w:rFonts w:ascii="Times New Roman" w:hAnsi="Times New Roman"/>
                <w:szCs w:val="22"/>
                <w:lang w:eastAsia="lv-LV"/>
              </w:rPr>
              <w:t>IKT nozares jaunajām iespējām un risinājumiem jāsniedz lielāks ieguldījums citu nozaru attīstībā, būtiski paaugstinot to darba efektivitāti. Latvijas nacionālajā reformu programmā „ES2020” stratēģijas īstenošanai kā viens no reformu virzienu apakšpasākumiem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w:t>
            </w:r>
            <w:r w:rsidR="00B839F1" w:rsidRPr="00B65779">
              <w:rPr>
                <w:rFonts w:ascii="Times New Roman" w:hAnsi="Times New Roman"/>
                <w:szCs w:val="22"/>
                <w:lang w:eastAsia="lv-LV"/>
              </w:rPr>
              <w:t xml:space="preserve"> IKT attīstība ir cieši saistīta ar viedo un elastīgo pieeju izmantošanu industrijā.</w:t>
            </w:r>
          </w:p>
          <w:p w14:paraId="25F5E5CD" w14:textId="77777777" w:rsidR="00E1530F" w:rsidRPr="00B65779" w:rsidRDefault="0048050A" w:rsidP="001A4F91">
            <w:pPr>
              <w:jc w:val="both"/>
              <w:rPr>
                <w:rFonts w:ascii="Times New Roman" w:hAnsi="Times New Roman"/>
                <w:szCs w:val="22"/>
                <w:lang w:eastAsia="lv-LV"/>
              </w:rPr>
            </w:pPr>
            <w:r w:rsidRPr="00B65779">
              <w:rPr>
                <w:rFonts w:ascii="Times New Roman" w:hAnsi="Times New Roman"/>
                <w:szCs w:val="22"/>
                <w:lang w:eastAsia="lv-LV"/>
              </w:rPr>
              <w:t>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sadarbspējīga publisko datu infrastruktūra ir viens no galvenajiem risinājumiem, lai palielinātu valsts ekonomisko izaugsmi.</w:t>
            </w:r>
          </w:p>
          <w:p w14:paraId="657DB094" w14:textId="77777777" w:rsidR="00E1530F" w:rsidRPr="00B65779" w:rsidRDefault="0048050A" w:rsidP="001A4F91">
            <w:pPr>
              <w:jc w:val="both"/>
              <w:rPr>
                <w:rFonts w:ascii="Times New Roman" w:hAnsi="Times New Roman"/>
                <w:szCs w:val="22"/>
                <w:lang w:eastAsia="lv-LV"/>
              </w:rPr>
            </w:pPr>
            <w:r w:rsidRPr="00B65779">
              <w:rPr>
                <w:rFonts w:ascii="Times New Roman" w:hAnsi="Times New Roman"/>
                <w:szCs w:val="22"/>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21EC0611" w14:textId="77777777" w:rsidR="00E1530F" w:rsidRPr="00B65779" w:rsidRDefault="0048050A" w:rsidP="001A4F91">
            <w:pPr>
              <w:jc w:val="both"/>
              <w:rPr>
                <w:rFonts w:ascii="Times New Roman" w:hAnsi="Times New Roman"/>
                <w:szCs w:val="22"/>
                <w:lang w:eastAsia="lv-LV"/>
              </w:rPr>
            </w:pPr>
            <w:r w:rsidRPr="00B65779">
              <w:rPr>
                <w:rFonts w:ascii="Times New Roman" w:hAnsi="Times New Roman"/>
                <w:szCs w:val="22"/>
                <w:lang w:eastAsia="lv-LV"/>
              </w:rPr>
              <w:t>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digitalizācija utt.).</w:t>
            </w:r>
          </w:p>
          <w:p w14:paraId="76B18E04" w14:textId="77777777" w:rsidR="00E1530F" w:rsidRPr="00B65779" w:rsidRDefault="00E1530F" w:rsidP="001A4F91">
            <w:pPr>
              <w:ind w:firstLine="459"/>
              <w:jc w:val="both"/>
              <w:rPr>
                <w:rFonts w:ascii="Times New Roman" w:hAnsi="Times New Roman"/>
                <w:szCs w:val="22"/>
                <w:lang w:eastAsia="lv-LV"/>
              </w:rPr>
            </w:pPr>
          </w:p>
          <w:p w14:paraId="14A23979" w14:textId="77777777" w:rsidR="00A36060" w:rsidRPr="00B65779" w:rsidRDefault="001B48B1" w:rsidP="001A4F91">
            <w:pPr>
              <w:jc w:val="both"/>
              <w:rPr>
                <w:rFonts w:ascii="Times New Roman" w:hAnsi="Times New Roman"/>
                <w:i/>
                <w:szCs w:val="22"/>
                <w:lang w:eastAsia="lv-LV"/>
              </w:rPr>
            </w:pPr>
            <w:r w:rsidRPr="00B65779">
              <w:rPr>
                <w:rFonts w:ascii="Times New Roman" w:hAnsi="Times New Roman"/>
                <w:i/>
                <w:szCs w:val="22"/>
                <w:lang w:eastAsia="lv-LV"/>
              </w:rPr>
              <w:t>Šai prioritātei atbilst specializācijas joma „Informācijas un komunikāciju tehnoloģijas”.</w:t>
            </w:r>
          </w:p>
        </w:tc>
      </w:tr>
      <w:tr w:rsidR="00122059" w:rsidRPr="00B65779" w14:paraId="4A06C795" w14:textId="77777777" w:rsidTr="00943A6D">
        <w:tc>
          <w:tcPr>
            <w:tcW w:w="3964" w:type="dxa"/>
            <w:tcPrChange w:id="442" w:author="Santa Borkovica" w:date="2016-05-26T14:42:00Z">
              <w:tcPr>
                <w:tcW w:w="3964" w:type="dxa"/>
                <w:shd w:val="clear" w:color="auto" w:fill="auto"/>
              </w:tcPr>
            </w:tcPrChange>
          </w:tcPr>
          <w:p w14:paraId="0AC0EF34" w14:textId="77777777" w:rsidR="00943A6D" w:rsidRPr="00B65779" w:rsidRDefault="001B48B1" w:rsidP="001A4F91">
            <w:pPr>
              <w:keepNext/>
              <w:keepLines/>
              <w:spacing w:before="360" w:after="120"/>
              <w:ind w:left="709" w:hanging="709"/>
              <w:contextualSpacing/>
              <w:outlineLvl w:val="2"/>
              <w:rPr>
                <w:rFonts w:ascii="Times New Roman" w:hAnsi="Times New Roman"/>
                <w:b/>
                <w:szCs w:val="22"/>
              </w:rPr>
            </w:pPr>
            <w:r w:rsidRPr="00B65779">
              <w:rPr>
                <w:rFonts w:ascii="Times New Roman" w:hAnsi="Times New Roman"/>
                <w:b/>
                <w:i/>
                <w:szCs w:val="22"/>
                <w:u w:val="single"/>
              </w:rPr>
              <w:lastRenderedPageBreak/>
              <w:t>5.prioritāte:</w:t>
            </w:r>
            <w:r w:rsidRPr="00B65779">
              <w:rPr>
                <w:rFonts w:ascii="Times New Roman" w:hAnsi="Times New Roman"/>
                <w:b/>
                <w:szCs w:val="22"/>
              </w:rPr>
              <w:t xml:space="preserve"> </w:t>
            </w:r>
          </w:p>
          <w:p w14:paraId="26A5483A"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Moderna un nākotnes darba tirgus prasībām atbilstoša izglītības sistēma, kas veicina tautsaimniecības transformāciju un VSS prioritāšu īstenošanai nepieciešamo kompetenču, uzņēmējspējas un radošuma attīstību visos izglītības līmeņos.</w:t>
            </w:r>
          </w:p>
        </w:tc>
        <w:tc>
          <w:tcPr>
            <w:tcW w:w="9581" w:type="dxa"/>
            <w:tcPrChange w:id="443" w:author="Santa Borkovica" w:date="2016-05-26T14:42:00Z">
              <w:tcPr>
                <w:tcW w:w="9581" w:type="dxa"/>
                <w:shd w:val="clear" w:color="auto" w:fill="auto"/>
              </w:tcPr>
            </w:tcPrChange>
          </w:tcPr>
          <w:p w14:paraId="2DD0A499" w14:textId="77777777" w:rsidR="00886206" w:rsidRPr="00B65779" w:rsidRDefault="00B24008" w:rsidP="001A4F91">
            <w:pPr>
              <w:jc w:val="both"/>
              <w:rPr>
                <w:rFonts w:ascii="Times New Roman" w:hAnsi="Times New Roman"/>
                <w:color w:val="auto"/>
                <w:szCs w:val="22"/>
                <w:lang w:eastAsia="lv-LV"/>
              </w:rPr>
            </w:pPr>
            <w:r w:rsidRPr="00B65779">
              <w:rPr>
                <w:rFonts w:ascii="Times New Roman" w:hAnsi="Times New Roman"/>
                <w:color w:val="auto"/>
                <w:szCs w:val="22"/>
                <w:lang w:eastAsia="lv-LV"/>
              </w:rPr>
              <w:t xml:space="preserve">Vidējā termiņā un ilgtermiņā </w:t>
            </w:r>
            <w:r w:rsidR="00F67BB6" w:rsidRPr="00B65779">
              <w:rPr>
                <w:rFonts w:ascii="Times New Roman" w:hAnsi="Times New Roman"/>
                <w:color w:val="auto"/>
                <w:szCs w:val="22"/>
                <w:lang w:eastAsia="lv-LV"/>
              </w:rPr>
              <w:t>Latvijas</w:t>
            </w:r>
            <w:r w:rsidRPr="00B65779">
              <w:rPr>
                <w:rFonts w:ascii="Times New Roman" w:hAnsi="Times New Roman"/>
                <w:color w:val="auto"/>
                <w:szCs w:val="22"/>
                <w:lang w:eastAsia="lv-LV"/>
              </w:rPr>
              <w:t xml:space="preserve"> ekonomika saskarsies ar profesionāla un augsti kvalificēta (galvenokārt ar koledžas vai augstāku izglītības līmeni) darbaspēka </w:t>
            </w:r>
            <w:r w:rsidR="00F67BB6" w:rsidRPr="00B65779">
              <w:rPr>
                <w:rFonts w:ascii="Times New Roman" w:hAnsi="Times New Roman"/>
                <w:color w:val="auto"/>
                <w:szCs w:val="22"/>
                <w:lang w:eastAsia="lv-LV"/>
              </w:rPr>
              <w:t>nepietiekamību, kā arī ar sabiedrības zemo absorbcijas kapacitāti un moderno kompetenču trūkumu kopumā.</w:t>
            </w:r>
            <w:r w:rsidRPr="00B65779">
              <w:rPr>
                <w:rFonts w:ascii="Times New Roman" w:hAnsi="Times New Roman"/>
                <w:color w:val="auto"/>
                <w:szCs w:val="22"/>
                <w:lang w:eastAsia="lv-LV"/>
              </w:rPr>
              <w:t xml:space="preserve">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w:t>
            </w:r>
            <w:r w:rsidR="002F05B3" w:rsidRPr="00B65779">
              <w:rPr>
                <w:rFonts w:ascii="Times New Roman" w:hAnsi="Times New Roman"/>
                <w:color w:val="auto"/>
                <w:szCs w:val="22"/>
                <w:lang w:eastAsia="lv-LV"/>
              </w:rPr>
              <w:t xml:space="preserve">radošām, </w:t>
            </w:r>
            <w:r w:rsidRPr="00B65779">
              <w:rPr>
                <w:rFonts w:ascii="Times New Roman" w:hAnsi="Times New Roman"/>
                <w:color w:val="auto"/>
                <w:szCs w:val="22"/>
                <w:lang w:eastAsia="lv-LV"/>
              </w:rPr>
              <w:t xml:space="preserve">uzņēmējdarbības un problēmrisināšanas </w:t>
            </w:r>
            <w:r w:rsidR="002F05B3" w:rsidRPr="00B65779">
              <w:rPr>
                <w:rFonts w:ascii="Times New Roman" w:hAnsi="Times New Roman"/>
                <w:color w:val="auto"/>
                <w:szCs w:val="22"/>
                <w:lang w:eastAsia="lv-LV"/>
              </w:rPr>
              <w:t>kompetencēm</w:t>
            </w:r>
            <w:r w:rsidRPr="00B65779">
              <w:rPr>
                <w:rFonts w:ascii="Times New Roman" w:hAnsi="Times New Roman"/>
                <w:color w:val="auto"/>
                <w:szCs w:val="22"/>
                <w:lang w:eastAsia="lv-LV"/>
              </w:rPr>
              <w:t>.</w:t>
            </w:r>
            <w:r w:rsidR="00655239" w:rsidRPr="00B65779">
              <w:rPr>
                <w:rFonts w:ascii="Times New Roman" w:hAnsi="Times New Roman"/>
                <w:color w:val="auto"/>
                <w:szCs w:val="22"/>
                <w:lang w:eastAsia="lv-LV"/>
              </w:rPr>
              <w:t xml:space="preserve"> </w:t>
            </w:r>
            <w:r w:rsidR="00886206" w:rsidRPr="00B65779">
              <w:rPr>
                <w:rFonts w:ascii="Times New Roman" w:hAnsi="Times New Roman"/>
                <w:color w:val="auto"/>
                <w:szCs w:val="22"/>
                <w:lang w:eastAsia="lv-LV"/>
              </w:rPr>
              <w:t>Latvijas absorbcijas kapacitātes palielināšanai ir nepieciešams attīstīt  spēju identificēt, saprast un izmantot tautsaimniecības attīstībai globālajā zināšanu telpā esošās zināšanas un kompetences. Ir nepieciešams attīstīt tādas tīklveida struktūras, kas nodrošina patstāvīgas saiknes starp globālo un vietējo. Augstākās izglītības institūcijās ir nepiecieša</w:t>
            </w:r>
            <w:r w:rsidR="003533F6" w:rsidRPr="00B65779">
              <w:rPr>
                <w:rFonts w:ascii="Times New Roman" w:hAnsi="Times New Roman"/>
                <w:color w:val="auto"/>
                <w:szCs w:val="22"/>
                <w:lang w:eastAsia="lv-LV"/>
              </w:rPr>
              <w:t>ms attīstīt tādu izglītību, kas:</w:t>
            </w:r>
          </w:p>
          <w:p w14:paraId="38475F05" w14:textId="77777777" w:rsidR="00886206" w:rsidRPr="00B65779" w:rsidRDefault="00886206" w:rsidP="00E11AA2">
            <w:pPr>
              <w:pStyle w:val="ListParagraph"/>
              <w:numPr>
                <w:ilvl w:val="0"/>
                <w:numId w:val="22"/>
              </w:numPr>
              <w:ind w:left="289" w:hanging="284"/>
              <w:jc w:val="both"/>
              <w:rPr>
                <w:sz w:val="22"/>
                <w:szCs w:val="22"/>
                <w:lang w:eastAsia="lv-LV"/>
              </w:rPr>
            </w:pPr>
            <w:r w:rsidRPr="00B65779">
              <w:rPr>
                <w:sz w:val="22"/>
                <w:szCs w:val="22"/>
                <w:lang w:eastAsia="lv-LV"/>
              </w:rPr>
              <w:t>Ir balstīta modernas izglītības izpratnē un nodrošina modernu kompetenču attīstību, tai skaitā problēmu risināšana, datu apstrāde un izmantošana, iespēju identificēšana un izmantošana, tehniskā jaunrade un augstas pievienotās vērtības amatu pratība;</w:t>
            </w:r>
          </w:p>
          <w:p w14:paraId="251509B3" w14:textId="77777777" w:rsidR="00886206" w:rsidRPr="00B65779" w:rsidRDefault="00886206" w:rsidP="00E11AA2">
            <w:pPr>
              <w:pStyle w:val="ListParagraph"/>
              <w:numPr>
                <w:ilvl w:val="0"/>
                <w:numId w:val="22"/>
              </w:numPr>
              <w:ind w:left="289" w:hanging="284"/>
              <w:jc w:val="both"/>
              <w:rPr>
                <w:sz w:val="22"/>
                <w:szCs w:val="22"/>
                <w:lang w:eastAsia="lv-LV"/>
              </w:rPr>
            </w:pPr>
            <w:r w:rsidRPr="00B65779">
              <w:rPr>
                <w:sz w:val="22"/>
                <w:szCs w:val="22"/>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3321EB6C" w14:textId="77777777" w:rsidR="00886206" w:rsidRPr="00B65779" w:rsidRDefault="00886206" w:rsidP="00E11AA2">
            <w:pPr>
              <w:pStyle w:val="ListParagraph"/>
              <w:numPr>
                <w:ilvl w:val="0"/>
                <w:numId w:val="22"/>
              </w:numPr>
              <w:ind w:left="289" w:hanging="284"/>
              <w:jc w:val="both"/>
              <w:rPr>
                <w:sz w:val="22"/>
                <w:szCs w:val="22"/>
                <w:lang w:eastAsia="lv-LV"/>
              </w:rPr>
            </w:pPr>
            <w:r w:rsidRPr="00B65779">
              <w:rPr>
                <w:sz w:val="22"/>
                <w:szCs w:val="22"/>
                <w:lang w:eastAsia="lv-LV"/>
              </w:rPr>
              <w:t>Nodrošina ar specializācijas jomu attīstību saistīto sociālo problēmu risināšanu, sabiedrības analītiskās un absorbcijas kapacitātes celšanu caur pastāvīgu proaktīvu zināšanu un kompetenču piedāvājumu dažādām sabiedrības grupām un organizācijām;</w:t>
            </w:r>
          </w:p>
          <w:p w14:paraId="37516E71" w14:textId="77777777" w:rsidR="00E1530F" w:rsidRPr="00B65779" w:rsidRDefault="00886206" w:rsidP="00E11AA2">
            <w:pPr>
              <w:pStyle w:val="ListParagraph"/>
              <w:numPr>
                <w:ilvl w:val="0"/>
                <w:numId w:val="22"/>
              </w:numPr>
              <w:ind w:left="289" w:hanging="284"/>
              <w:jc w:val="both"/>
              <w:rPr>
                <w:sz w:val="22"/>
                <w:szCs w:val="22"/>
                <w:lang w:eastAsia="lv-LV"/>
              </w:rPr>
            </w:pPr>
            <w:r w:rsidRPr="00B65779">
              <w:rPr>
                <w:sz w:val="22"/>
                <w:szCs w:val="22"/>
                <w:lang w:eastAsia="lv-LV"/>
              </w:rPr>
              <w:t xml:space="preserve">Izkopj un nostiprina aktīvas radošas darbības un inovācijas vērtību. </w:t>
            </w:r>
          </w:p>
        </w:tc>
      </w:tr>
      <w:tr w:rsidR="00122059" w:rsidRPr="00B65779" w14:paraId="7605851A" w14:textId="77777777" w:rsidTr="00943A6D">
        <w:tc>
          <w:tcPr>
            <w:tcW w:w="3964" w:type="dxa"/>
            <w:tcPrChange w:id="444" w:author="Santa Borkovica" w:date="2016-05-26T14:42:00Z">
              <w:tcPr>
                <w:tcW w:w="3964" w:type="dxa"/>
                <w:shd w:val="clear" w:color="auto" w:fill="auto"/>
              </w:tcPr>
            </w:tcPrChange>
          </w:tcPr>
          <w:p w14:paraId="01237381" w14:textId="77777777" w:rsidR="00943A6D" w:rsidRPr="00B65779" w:rsidRDefault="001B48B1" w:rsidP="001A4F91">
            <w:pPr>
              <w:keepNext/>
              <w:keepLines/>
              <w:spacing w:before="360" w:after="120"/>
              <w:ind w:left="709" w:hanging="709"/>
              <w:contextualSpacing/>
              <w:outlineLvl w:val="2"/>
              <w:rPr>
                <w:rFonts w:ascii="Times New Roman" w:hAnsi="Times New Roman"/>
                <w:b/>
                <w:i/>
                <w:szCs w:val="22"/>
                <w:u w:val="single"/>
              </w:rPr>
            </w:pPr>
            <w:r w:rsidRPr="00B65779">
              <w:rPr>
                <w:rFonts w:ascii="Times New Roman" w:hAnsi="Times New Roman"/>
                <w:b/>
                <w:i/>
                <w:szCs w:val="22"/>
                <w:u w:val="single"/>
              </w:rPr>
              <w:lastRenderedPageBreak/>
              <w:t>6.prioritāte:</w:t>
            </w:r>
          </w:p>
          <w:p w14:paraId="4812BD35"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Attīstīta zināšanu bāze un cilvēkkapitāls zināšanu jomās, kurās Latvijai ir salīdzinošās priekšrocības un kas ir nozīmīgas tautsaimniecības transformācijas procesā: zināšanu jomās, kas saistītas ar zināšanu-ietilpīgas bioekonomikas, zināšanu-ietilpīgas veselības (tajā skaitā farmācijā, biomedicīnā  un translācijas medicīnā), viedās enerģētikas un IKT nozaru attīstības vajadzībām un EK identificētajās atslēgtehnoloģiju (nanotehnoloģijas, mikro un nano-elektronika, fotonika, advancētie materiāli un ražošanas sistēmas, biotehnoloģijas) jomās.</w:t>
            </w:r>
          </w:p>
        </w:tc>
        <w:tc>
          <w:tcPr>
            <w:tcW w:w="9581" w:type="dxa"/>
            <w:tcPrChange w:id="445" w:author="Santa Borkovica" w:date="2016-05-26T14:42:00Z">
              <w:tcPr>
                <w:tcW w:w="9581" w:type="dxa"/>
                <w:shd w:val="clear" w:color="auto" w:fill="auto"/>
              </w:tcPr>
            </w:tcPrChange>
          </w:tcPr>
          <w:p w14:paraId="11F16D94" w14:textId="77777777" w:rsidR="00E1530F" w:rsidRPr="00B65779" w:rsidRDefault="00490789" w:rsidP="001A4F91">
            <w:pPr>
              <w:jc w:val="both"/>
              <w:rPr>
                <w:rFonts w:ascii="Times New Roman" w:hAnsi="Times New Roman"/>
                <w:color w:val="auto"/>
                <w:szCs w:val="22"/>
                <w:lang w:eastAsia="lv-LV"/>
              </w:rPr>
            </w:pPr>
            <w:r w:rsidRPr="00B65779">
              <w:rPr>
                <w:rFonts w:ascii="Times New Roman" w:hAnsi="Times New Roman"/>
                <w:color w:val="auto"/>
                <w:szCs w:val="22"/>
                <w:lang w:eastAsia="lv-LV"/>
              </w:rPr>
              <w:t>Z</w:t>
            </w:r>
            <w:r w:rsidR="00A36060" w:rsidRPr="00B65779">
              <w:rPr>
                <w:rFonts w:ascii="Times New Roman" w:hAnsi="Times New Roman"/>
                <w:color w:val="auto"/>
                <w:szCs w:val="22"/>
                <w:lang w:eastAsia="lv-LV"/>
              </w:rPr>
              <w:t>inātnes un pētniecības kapacitāte</w:t>
            </w:r>
            <w:r w:rsidR="00373EE2" w:rsidRPr="00B65779">
              <w:rPr>
                <w:rFonts w:ascii="Times New Roman" w:hAnsi="Times New Roman"/>
                <w:color w:val="auto"/>
                <w:szCs w:val="22"/>
                <w:lang w:eastAsia="lv-LV"/>
              </w:rPr>
              <w:t xml:space="preserve"> </w:t>
            </w:r>
            <w:r w:rsidRPr="00B65779">
              <w:rPr>
                <w:rFonts w:ascii="Times New Roman" w:hAnsi="Times New Roman"/>
                <w:color w:val="auto"/>
                <w:szCs w:val="22"/>
                <w:lang w:eastAsia="lv-LV"/>
              </w:rPr>
              <w:t xml:space="preserve">Latvijā </w:t>
            </w:r>
            <w:r w:rsidR="00373EE2" w:rsidRPr="00B65779">
              <w:rPr>
                <w:rFonts w:ascii="Times New Roman" w:hAnsi="Times New Roman"/>
                <w:color w:val="auto"/>
                <w:szCs w:val="22"/>
                <w:lang w:eastAsia="lv-LV"/>
              </w:rPr>
              <w:t>dažādās zināšanu jomās</w:t>
            </w:r>
            <w:r w:rsidR="00A36060" w:rsidRPr="00B65779">
              <w:rPr>
                <w:rFonts w:ascii="Times New Roman" w:hAnsi="Times New Roman"/>
                <w:color w:val="auto"/>
                <w:szCs w:val="22"/>
                <w:lang w:eastAsia="lv-LV"/>
              </w:rPr>
              <w:t xml:space="preserve"> ir </w:t>
            </w:r>
            <w:r w:rsidR="00373EE2" w:rsidRPr="00B65779">
              <w:rPr>
                <w:rFonts w:ascii="Times New Roman" w:hAnsi="Times New Roman"/>
                <w:color w:val="auto"/>
                <w:szCs w:val="22"/>
                <w:lang w:eastAsia="lv-LV"/>
              </w:rPr>
              <w:t>neviendabīga</w:t>
            </w:r>
            <w:r w:rsidR="00A36060" w:rsidRPr="00B65779">
              <w:rPr>
                <w:rFonts w:ascii="Times New Roman" w:hAnsi="Times New Roman"/>
                <w:color w:val="auto"/>
                <w:szCs w:val="22"/>
                <w:lang w:eastAsia="lv-LV"/>
              </w:rPr>
              <w:t xml:space="preserve">. </w:t>
            </w:r>
            <w:r w:rsidR="00373EE2" w:rsidRPr="00B65779">
              <w:rPr>
                <w:rFonts w:ascii="Times New Roman" w:hAnsi="Times New Roman"/>
                <w:color w:val="auto"/>
                <w:szCs w:val="22"/>
                <w:lang w:eastAsia="lv-LV"/>
              </w:rPr>
              <w:t>Starptautiskais zinātnes izvērtēju parādīja, ka Latvijā eksistē zināma kapacitāte visās zinātņu nozarēs, kā arī atsevišķas izcilības. Tai pat laikā gan zināšanu bāze, gan arī cilvēkkapitāls (pētnieki un inženieri un to sadarbības tīkli) ir noplicināts vai nepietiekošs</w:t>
            </w:r>
            <w:r w:rsidR="003B4E86" w:rsidRPr="00B65779">
              <w:rPr>
                <w:rFonts w:ascii="Times New Roman" w:hAnsi="Times New Roman"/>
                <w:color w:val="auto"/>
                <w:szCs w:val="22"/>
                <w:lang w:eastAsia="lv-LV"/>
              </w:rPr>
              <w:t xml:space="preserve"> izvirzīto attīstības mērķu sasniegšanai</w:t>
            </w:r>
            <w:r w:rsidR="00373EE2" w:rsidRPr="00B65779">
              <w:rPr>
                <w:rFonts w:ascii="Times New Roman" w:hAnsi="Times New Roman"/>
                <w:color w:val="auto"/>
                <w:szCs w:val="22"/>
                <w:lang w:eastAsia="lv-LV"/>
              </w:rPr>
              <w:t>. Atsevišķās zinātņu nozarēs</w:t>
            </w:r>
            <w:r w:rsidR="003B4E86" w:rsidRPr="00B65779">
              <w:rPr>
                <w:rFonts w:ascii="Times New Roman" w:hAnsi="Times New Roman"/>
                <w:color w:val="auto"/>
                <w:szCs w:val="22"/>
                <w:lang w:eastAsia="lv-LV"/>
              </w:rPr>
              <w:t>, piemēram matemātikā</w:t>
            </w:r>
            <w:r w:rsidR="00373EE2" w:rsidRPr="00B65779">
              <w:rPr>
                <w:rFonts w:ascii="Times New Roman" w:hAnsi="Times New Roman"/>
                <w:color w:val="auto"/>
                <w:szCs w:val="22"/>
                <w:lang w:eastAsia="lv-LV"/>
              </w:rPr>
              <w:t xml:space="preserve"> situācija ir kritiska. </w:t>
            </w:r>
            <w:r w:rsidR="00A36060" w:rsidRPr="00B65779">
              <w:rPr>
                <w:rFonts w:ascii="Times New Roman" w:hAnsi="Times New Roman"/>
                <w:color w:val="auto"/>
                <w:szCs w:val="22"/>
                <w:lang w:eastAsia="lv-LV"/>
              </w:rPr>
              <w:t xml:space="preserve">Par to liecina </w:t>
            </w:r>
            <w:r w:rsidR="003B4E86" w:rsidRPr="00B65779">
              <w:rPr>
                <w:rFonts w:ascii="Times New Roman" w:hAnsi="Times New Roman"/>
                <w:color w:val="auto"/>
                <w:szCs w:val="22"/>
                <w:lang w:eastAsia="lv-LV"/>
              </w:rPr>
              <w:t xml:space="preserve">gan </w:t>
            </w:r>
            <w:r w:rsidR="00A36060" w:rsidRPr="00B65779">
              <w:rPr>
                <w:rFonts w:ascii="Times New Roman" w:hAnsi="Times New Roman"/>
                <w:color w:val="auto"/>
                <w:szCs w:val="22"/>
                <w:lang w:eastAsia="lv-LV"/>
              </w:rPr>
              <w:t>mazs nodarbināto skaits zinātnē (zinātnieku novecošanās, nepietiekams doktorantu skaits)</w:t>
            </w:r>
            <w:r w:rsidR="003B4E86" w:rsidRPr="00B65779">
              <w:rPr>
                <w:rFonts w:ascii="Times New Roman" w:hAnsi="Times New Roman"/>
                <w:color w:val="auto"/>
                <w:szCs w:val="22"/>
                <w:lang w:eastAsia="lv-LV"/>
              </w:rPr>
              <w:t xml:space="preserve">, gan arī saikņu ar industriju, un citām zinātniskajām institūcijām neesamība. Tāpēc ir nepieciešams ieguldījums zināšanu bāzes un cilvēkkapitāla uzturēšanā un attīstībā. </w:t>
            </w:r>
            <w:r w:rsidR="00CF58FB" w:rsidRPr="00B65779">
              <w:rPr>
                <w:rFonts w:ascii="Times New Roman" w:hAnsi="Times New Roman"/>
                <w:color w:val="auto"/>
                <w:szCs w:val="22"/>
                <w:lang w:eastAsia="lv-LV"/>
              </w:rPr>
              <w:t>Būtiski jāceļ pētniecības un absorbcijas kapacitāte Latvijas uzņēmumos, kā arī to iesaiste stratēģiskajai specializācija atbilstošajos zināšanu tīklos.</w:t>
            </w:r>
          </w:p>
        </w:tc>
      </w:tr>
      <w:tr w:rsidR="00122059" w:rsidRPr="00B65779" w14:paraId="7F959DDA" w14:textId="77777777" w:rsidTr="00943A6D">
        <w:tc>
          <w:tcPr>
            <w:tcW w:w="3964" w:type="dxa"/>
            <w:tcPrChange w:id="446" w:author="Santa Borkovica" w:date="2016-05-26T14:42:00Z">
              <w:tcPr>
                <w:tcW w:w="3964" w:type="dxa"/>
                <w:shd w:val="clear" w:color="auto" w:fill="auto"/>
              </w:tcPr>
            </w:tcPrChange>
          </w:tcPr>
          <w:p w14:paraId="4CD03B71" w14:textId="77777777" w:rsidR="00943A6D" w:rsidRPr="00B65779" w:rsidRDefault="001B48B1" w:rsidP="001A4F91">
            <w:pPr>
              <w:keepNext/>
              <w:keepLines/>
              <w:spacing w:before="360" w:after="120"/>
              <w:ind w:left="709" w:hanging="709"/>
              <w:contextualSpacing/>
              <w:outlineLvl w:val="2"/>
              <w:rPr>
                <w:rFonts w:ascii="Times New Roman" w:hAnsi="Times New Roman"/>
                <w:b/>
                <w:i/>
                <w:szCs w:val="22"/>
                <w:u w:val="single"/>
              </w:rPr>
            </w:pPr>
            <w:r w:rsidRPr="00B65779">
              <w:rPr>
                <w:rFonts w:ascii="Times New Roman" w:hAnsi="Times New Roman"/>
                <w:b/>
                <w:i/>
                <w:szCs w:val="22"/>
                <w:u w:val="single"/>
              </w:rPr>
              <w:t xml:space="preserve">7.prioritāte: </w:t>
            </w:r>
          </w:p>
          <w:p w14:paraId="6B8547C6" w14:textId="77777777" w:rsidR="00057EB4" w:rsidRPr="00B65779" w:rsidRDefault="001B48B1" w:rsidP="001A4F91">
            <w:pPr>
              <w:jc w:val="both"/>
              <w:rPr>
                <w:rFonts w:ascii="Times New Roman" w:hAnsi="Times New Roman"/>
                <w:szCs w:val="22"/>
                <w:lang w:eastAsia="lv-LV"/>
              </w:rPr>
            </w:pPr>
            <w:r w:rsidRPr="00B65779">
              <w:rPr>
                <w:rFonts w:ascii="Times New Roman" w:hAnsi="Times New Roman"/>
                <w:szCs w:val="22"/>
              </w:rPr>
              <w:t>Teritoriju esošo resursu apzināšana un specializācija, izvirzot perspektīvās ekonomiskās attīstības iespējas un virzienus, t.sk. vadošos un perspektīvos uzņēmējdarbības virzienus pašvaldības teritorijās.</w:t>
            </w:r>
          </w:p>
        </w:tc>
        <w:tc>
          <w:tcPr>
            <w:tcW w:w="9581" w:type="dxa"/>
            <w:tcPrChange w:id="447" w:author="Santa Borkovica" w:date="2016-05-26T14:42:00Z">
              <w:tcPr>
                <w:tcW w:w="9581" w:type="dxa"/>
                <w:shd w:val="clear" w:color="auto" w:fill="auto"/>
              </w:tcPr>
            </w:tcPrChange>
          </w:tcPr>
          <w:p w14:paraId="731F5C15" w14:textId="77777777" w:rsidR="00E1530F" w:rsidRPr="00B65779" w:rsidRDefault="00A36060" w:rsidP="001A4F91">
            <w:pPr>
              <w:jc w:val="both"/>
              <w:rPr>
                <w:rFonts w:ascii="Times New Roman" w:hAnsi="Times New Roman"/>
                <w:szCs w:val="22"/>
                <w:lang w:eastAsia="lv-LV"/>
              </w:rPr>
            </w:pPr>
            <w:r w:rsidRPr="00B65779">
              <w:rPr>
                <w:rFonts w:ascii="Times New Roman" w:hAnsi="Times New Roman"/>
                <w:szCs w:val="22"/>
                <w:lang w:eastAsia="lv-LV"/>
              </w:rPr>
              <w:t xml:space="preserve">Šobrīd Latvijā </w:t>
            </w:r>
            <w:r w:rsidR="003B4E86" w:rsidRPr="00B65779">
              <w:rPr>
                <w:rFonts w:ascii="Times New Roman" w:hAnsi="Times New Roman"/>
                <w:szCs w:val="22"/>
                <w:lang w:eastAsia="lv-LV"/>
              </w:rPr>
              <w:t xml:space="preserve">vērojama </w:t>
            </w:r>
            <w:r w:rsidRPr="00B65779">
              <w:rPr>
                <w:rFonts w:ascii="Times New Roman" w:hAnsi="Times New Roman"/>
                <w:szCs w:val="22"/>
                <w:lang w:eastAsia="lv-LV"/>
              </w:rPr>
              <w:t xml:space="preserve">monocentriska attīstība, kas rada </w:t>
            </w:r>
            <w:r w:rsidR="003B4E86" w:rsidRPr="00B65779">
              <w:rPr>
                <w:rFonts w:ascii="Times New Roman" w:hAnsi="Times New Roman"/>
                <w:szCs w:val="22"/>
                <w:lang w:eastAsia="lv-LV"/>
              </w:rPr>
              <w:t>per</w:t>
            </w:r>
            <w:r w:rsidR="00EC19EB" w:rsidRPr="00B65779">
              <w:rPr>
                <w:rFonts w:ascii="Times New Roman" w:hAnsi="Times New Roman"/>
                <w:szCs w:val="22"/>
                <w:lang w:eastAsia="lv-LV"/>
              </w:rPr>
              <w:t>i</w:t>
            </w:r>
            <w:r w:rsidR="003B4E86" w:rsidRPr="00B65779">
              <w:rPr>
                <w:rFonts w:ascii="Times New Roman" w:hAnsi="Times New Roman"/>
                <w:szCs w:val="22"/>
                <w:lang w:eastAsia="lv-LV"/>
              </w:rPr>
              <w:t xml:space="preserve">feriālu un </w:t>
            </w:r>
            <w:r w:rsidRPr="00B65779">
              <w:rPr>
                <w:rFonts w:ascii="Times New Roman" w:hAnsi="Times New Roman"/>
                <w:szCs w:val="22"/>
                <w:lang w:eastAsia="lv-LV"/>
              </w:rPr>
              <w:t xml:space="preserve">nelabvēlīgu vidi uzņēmējdarbībai reģionos, veicina teritoriju depopulāciju un neefektīvu </w:t>
            </w:r>
            <w:r w:rsidR="00655239" w:rsidRPr="00B65779">
              <w:rPr>
                <w:rFonts w:ascii="Times New Roman" w:hAnsi="Times New Roman"/>
                <w:szCs w:val="22"/>
                <w:lang w:eastAsia="lv-LV"/>
              </w:rPr>
              <w:t>Latvijas</w:t>
            </w:r>
            <w:r w:rsidRPr="00B65779">
              <w:rPr>
                <w:rFonts w:ascii="Times New Roman" w:hAnsi="Times New Roman"/>
                <w:szCs w:val="22"/>
                <w:lang w:eastAsia="lv-LV"/>
              </w:rPr>
              <w:t xml:space="preserve"> resursu izmantošanu. Turpinoties monocentriskai attīstībai, mazināsies konkurētspēja, jo pieaugs darba spēka un infrastruktūras izmaksas monocentrā,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151C73DD" w14:textId="77777777" w:rsidR="00E1530F" w:rsidRPr="00B65779" w:rsidRDefault="00A36060" w:rsidP="001A4F91">
            <w:pPr>
              <w:jc w:val="both"/>
              <w:rPr>
                <w:rFonts w:ascii="Times New Roman" w:hAnsi="Times New Roman"/>
                <w:szCs w:val="22"/>
                <w:lang w:eastAsia="lv-LV"/>
              </w:rPr>
            </w:pPr>
            <w:r w:rsidRPr="00B65779">
              <w:rPr>
                <w:rFonts w:ascii="Times New Roman" w:hAnsi="Times New Roman"/>
                <w:szCs w:val="22"/>
                <w:lang w:eastAsia="lv-LV"/>
              </w:rPr>
              <w:t>Latvijas līdzsvarotas attīstības veicināšanai ir būtiski sekmēt visu teritoriju straujāku attīstību un konkurētspējas pieaugumu.</w:t>
            </w:r>
            <w:r w:rsidR="003B4E86" w:rsidRPr="00B65779">
              <w:rPr>
                <w:rFonts w:ascii="Times New Roman" w:hAnsi="Times New Roman"/>
                <w:szCs w:val="22"/>
                <w:lang w:eastAsia="lv-LV"/>
              </w:rPr>
              <w:t xml:space="preserve">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w:t>
            </w:r>
            <w:r w:rsidR="006A612C" w:rsidRPr="00B65779">
              <w:rPr>
                <w:rFonts w:ascii="Times New Roman" w:hAnsi="Times New Roman"/>
                <w:szCs w:val="22"/>
                <w:lang w:eastAsia="lv-LV"/>
              </w:rPr>
              <w:t xml:space="preserve">ko sniedz sadarbības tīkli, </w:t>
            </w:r>
            <w:r w:rsidR="003B4E86" w:rsidRPr="00B65779">
              <w:rPr>
                <w:rFonts w:ascii="Times New Roman" w:hAnsi="Times New Roman"/>
                <w:szCs w:val="22"/>
                <w:lang w:eastAsia="lv-LV"/>
              </w:rPr>
              <w:t xml:space="preserve">kas savieno Latviju ar citām Eiropas un pasaules valstīm. </w:t>
            </w:r>
          </w:p>
        </w:tc>
      </w:tr>
    </w:tbl>
    <w:p w14:paraId="29D5B9B8" w14:textId="77777777" w:rsidR="00057EB4" w:rsidRPr="00B65779" w:rsidRDefault="00057EB4" w:rsidP="001E6B3C">
      <w:pPr>
        <w:spacing w:after="0" w:line="240" w:lineRule="auto"/>
        <w:ind w:left="709" w:hanging="425"/>
        <w:jc w:val="both"/>
        <w:rPr>
          <w:rFonts w:ascii="Times New Roman" w:hAnsi="Times New Roman"/>
          <w:szCs w:val="22"/>
          <w:lang w:eastAsia="lv-LV"/>
        </w:rPr>
      </w:pPr>
    </w:p>
    <w:sectPr w:rsidR="00057EB4" w:rsidRPr="00B65779" w:rsidSect="00331974">
      <w:headerReference w:type="default" r:id="rId14"/>
      <w:footerReference w:type="defaul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A88E" w14:textId="77777777" w:rsidR="00017507" w:rsidRDefault="00017507" w:rsidP="00AF5352">
      <w:pPr>
        <w:spacing w:after="0" w:line="240" w:lineRule="auto"/>
      </w:pPr>
      <w:r>
        <w:separator/>
      </w:r>
    </w:p>
  </w:endnote>
  <w:endnote w:type="continuationSeparator" w:id="0">
    <w:p w14:paraId="763EAE14" w14:textId="77777777" w:rsidR="00017507" w:rsidRDefault="00017507" w:rsidP="00AF5352">
      <w:pPr>
        <w:spacing w:after="0" w:line="240" w:lineRule="auto"/>
      </w:pPr>
      <w:r>
        <w:continuationSeparator/>
      </w:r>
    </w:p>
  </w:endnote>
  <w:endnote w:type="continuationNotice" w:id="1">
    <w:p w14:paraId="3FA5EC11" w14:textId="77777777" w:rsidR="00017507" w:rsidRDefault="00017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A78E" w14:textId="6F6EDA4B" w:rsidR="00AA0DBF" w:rsidRPr="00F117D6" w:rsidRDefault="00017507" w:rsidP="002670A4">
    <w:pPr>
      <w:spacing w:line="240" w:lineRule="auto"/>
      <w:jc w:val="both"/>
      <w:rPr>
        <w:rFonts w:ascii="Times New Roman" w:hAnsi="Times New Roman"/>
        <w:sz w:val="20"/>
        <w:szCs w:val="20"/>
      </w:rPr>
    </w:pPr>
    <w:customXmlInsRangeStart w:id="450" w:author="Santa Borkovica" w:date="2016-05-26T14:42:00Z"/>
    <w:sdt>
      <w:sdtPr>
        <w:id w:val="1693417789"/>
        <w:docPartObj>
          <w:docPartGallery w:val="Page Numbers (Bottom of Page)"/>
          <w:docPartUnique/>
        </w:docPartObj>
      </w:sdtPr>
      <w:sdtEndPr>
        <w:rPr>
          <w:noProof/>
          <w:sz w:val="20"/>
          <w:szCs w:val="20"/>
        </w:rPr>
      </w:sdtEndPr>
      <w:sdtContent>
        <w:customXmlInsRangeEnd w:id="450"/>
        <w:fldSimple w:instr=" FILENAME   \* MERGEFORMAT ">
          <w:r w:rsidR="00AA0DBF" w:rsidRPr="009B36E6">
            <w:rPr>
              <w:rFonts w:ascii="Times New Roman" w:hAnsi="Times New Roman"/>
              <w:noProof/>
              <w:color w:val="auto"/>
              <w:sz w:val="20"/>
              <w:szCs w:val="20"/>
            </w:rPr>
            <w:t>4</w:t>
          </w:r>
          <w:del w:id="451" w:author="Santa Borkovica" w:date="2016-05-26T14:42:00Z">
            <w:r w:rsidR="00CA46F3" w:rsidRPr="00CA46F3">
              <w:rPr>
                <w:rFonts w:ascii="Times New Roman" w:hAnsi="Times New Roman"/>
                <w:noProof/>
                <w:color w:val="auto"/>
                <w:sz w:val="20"/>
                <w:szCs w:val="20"/>
              </w:rPr>
              <w:delText>.</w:delText>
            </w:r>
          </w:del>
          <w:ins w:id="452" w:author="Santa Borkovica" w:date="2016-05-26T14:42:00Z">
            <w:r w:rsidR="00AA0DBF" w:rsidRPr="009B36E6">
              <w:rPr>
                <w:rFonts w:ascii="Times New Roman" w:hAnsi="Times New Roman"/>
                <w:noProof/>
                <w:color w:val="auto"/>
                <w:sz w:val="20"/>
                <w:szCs w:val="20"/>
              </w:rPr>
              <w:t xml:space="preserve"> </w:t>
            </w:r>
          </w:ins>
          <w:r w:rsidR="00AA0DBF" w:rsidRPr="009B36E6">
            <w:rPr>
              <w:rFonts w:ascii="Times New Roman" w:hAnsi="Times New Roman"/>
              <w:noProof/>
              <w:color w:val="auto"/>
              <w:sz w:val="20"/>
              <w:szCs w:val="20"/>
            </w:rPr>
            <w:t>pielikums_Vertesanas kriteriju</w:t>
          </w:r>
          <w:r w:rsidR="00AA0DBF">
            <w:rPr>
              <w:noProof/>
            </w:rPr>
            <w:t xml:space="preserve"> piemerosanas metodika_SAM 1111</w:t>
          </w:r>
          <w:ins w:id="453" w:author="Santa Borkovica" w:date="2016-05-26T14:42:00Z">
            <w:r w:rsidR="00AA0DBF">
              <w:rPr>
                <w:noProof/>
              </w:rPr>
              <w:t>_Fmkomentari</w:t>
            </w:r>
          </w:ins>
        </w:fldSimple>
        <w:r w:rsidR="00AA0DBF" w:rsidRPr="00F837E8">
          <w:rPr>
            <w:rFonts w:ascii="Times New Roman" w:hAnsi="Times New Roman"/>
            <w:sz w:val="20"/>
            <w:szCs w:val="20"/>
          </w:rPr>
          <w:t>; ES fondu darbības programmas</w:t>
        </w:r>
        <w:r w:rsidR="00AA0DBF">
          <w:rPr>
            <w:rFonts w:ascii="Times New Roman" w:hAnsi="Times New Roman"/>
            <w:sz w:val="20"/>
            <w:szCs w:val="20"/>
          </w:rPr>
          <w:t xml:space="preserve"> „Izaugsme un nodarbinātība” 1.1.1</w:t>
        </w:r>
        <w:r w:rsidR="00AA0DBF" w:rsidRPr="00F837E8">
          <w:rPr>
            <w:rFonts w:ascii="Times New Roman" w:hAnsi="Times New Roman"/>
            <w:sz w:val="20"/>
            <w:szCs w:val="20"/>
          </w:rPr>
          <w:t>. specifiskā atbalsta mērķa „</w:t>
        </w:r>
        <w:r w:rsidR="00AA0DBF" w:rsidRPr="002670A4">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AA0DBF" w:rsidRPr="00F837E8">
          <w:rPr>
            <w:rFonts w:ascii="Times New Roman" w:hAnsi="Times New Roman"/>
            <w:sz w:val="20"/>
            <w:szCs w:val="20"/>
          </w:rPr>
          <w:t>”</w:t>
        </w:r>
        <w:r w:rsidR="00AA0DBF">
          <w:rPr>
            <w:rFonts w:ascii="Times New Roman" w:hAnsi="Times New Roman"/>
            <w:sz w:val="20"/>
            <w:szCs w:val="20"/>
          </w:rPr>
          <w:t xml:space="preserve"> projektu iesniegumu vērtēšanas kritēriju piemērošanas metodika</w:t>
        </w:r>
        <w:customXmlInsRangeStart w:id="454" w:author="Santa Borkovica" w:date="2016-05-26T14:42:00Z"/>
      </w:sdtContent>
    </w:sdt>
    <w:customXmlInsRangeEnd w:id="454"/>
  </w:p>
  <w:p w14:paraId="164BB74C" w14:textId="77777777" w:rsidR="00AA0DBF" w:rsidRDefault="00AA0DBF" w:rsidP="00E57C54">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E249" w14:textId="0AB96C28" w:rsidR="00AA0DBF" w:rsidRPr="00F117D6" w:rsidRDefault="00017507" w:rsidP="00357B52">
    <w:pPr>
      <w:spacing w:line="240" w:lineRule="auto"/>
      <w:jc w:val="both"/>
      <w:rPr>
        <w:rFonts w:ascii="Times New Roman" w:hAnsi="Times New Roman"/>
        <w:sz w:val="20"/>
        <w:szCs w:val="20"/>
      </w:rPr>
    </w:pPr>
    <w:customXmlInsRangeStart w:id="455" w:author="Santa Borkovica" w:date="2016-05-26T14:42:00Z"/>
    <w:sdt>
      <w:sdtPr>
        <w:id w:val="1007400878"/>
        <w:docPartObj>
          <w:docPartGallery w:val="Page Numbers (Bottom of Page)"/>
          <w:docPartUnique/>
        </w:docPartObj>
      </w:sdtPr>
      <w:sdtEndPr>
        <w:rPr>
          <w:noProof/>
          <w:sz w:val="20"/>
          <w:szCs w:val="20"/>
        </w:rPr>
      </w:sdtEndPr>
      <w:sdtContent>
        <w:customXmlInsRangeEnd w:id="455"/>
        <w:fldSimple w:instr=" FILENAME   \* MERGEFORMAT ">
          <w:r w:rsidR="00AA0DBF" w:rsidRPr="009B36E6">
            <w:rPr>
              <w:rFonts w:ascii="Times New Roman" w:hAnsi="Times New Roman"/>
              <w:noProof/>
              <w:color w:val="auto"/>
              <w:sz w:val="20"/>
              <w:szCs w:val="20"/>
            </w:rPr>
            <w:t>4</w:t>
          </w:r>
          <w:del w:id="456" w:author="Santa Borkovica" w:date="2016-05-26T14:42:00Z">
            <w:r w:rsidR="00CA46F3" w:rsidRPr="00CA46F3">
              <w:rPr>
                <w:rFonts w:ascii="Times New Roman" w:hAnsi="Times New Roman"/>
                <w:noProof/>
                <w:color w:val="auto"/>
                <w:sz w:val="20"/>
                <w:szCs w:val="20"/>
              </w:rPr>
              <w:delText>.</w:delText>
            </w:r>
          </w:del>
          <w:ins w:id="457" w:author="Santa Borkovica" w:date="2016-05-26T14:42:00Z">
            <w:r w:rsidR="00AA0DBF" w:rsidRPr="009B36E6">
              <w:rPr>
                <w:rFonts w:ascii="Times New Roman" w:hAnsi="Times New Roman"/>
                <w:noProof/>
                <w:color w:val="auto"/>
                <w:sz w:val="20"/>
                <w:szCs w:val="20"/>
              </w:rPr>
              <w:t xml:space="preserve"> </w:t>
            </w:r>
          </w:ins>
          <w:r w:rsidR="00AA0DBF" w:rsidRPr="009B36E6">
            <w:rPr>
              <w:rFonts w:ascii="Times New Roman" w:hAnsi="Times New Roman"/>
              <w:noProof/>
              <w:color w:val="auto"/>
              <w:sz w:val="20"/>
              <w:szCs w:val="20"/>
            </w:rPr>
            <w:t>pielikums_Vertesanas kriteriju</w:t>
          </w:r>
          <w:r w:rsidR="00AA0DBF">
            <w:rPr>
              <w:noProof/>
            </w:rPr>
            <w:t xml:space="preserve"> piemerosanas metodika_SAM 1111</w:t>
          </w:r>
          <w:ins w:id="458" w:author="Santa Borkovica" w:date="2016-05-26T14:42:00Z">
            <w:r w:rsidR="00AA0DBF">
              <w:rPr>
                <w:noProof/>
              </w:rPr>
              <w:t>_Fmkomentari</w:t>
            </w:r>
          </w:ins>
        </w:fldSimple>
        <w:r w:rsidR="00AA0DBF" w:rsidRPr="008942B0">
          <w:rPr>
            <w:rFonts w:ascii="Times New Roman" w:hAnsi="Times New Roman"/>
            <w:color w:val="auto"/>
            <w:sz w:val="20"/>
            <w:szCs w:val="20"/>
          </w:rPr>
          <w:t>; ES fondu darbības programmas „Izaugsme un nodarbinātība” 1.1.1. specifiskā atbalsta mērķa „</w:t>
        </w:r>
        <w:r w:rsidR="00AA0DBF" w:rsidRPr="002670A4">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AA0DBF" w:rsidRPr="00F837E8">
          <w:rPr>
            <w:rFonts w:ascii="Times New Roman" w:hAnsi="Times New Roman"/>
            <w:sz w:val="20"/>
            <w:szCs w:val="20"/>
          </w:rPr>
          <w:t>”</w:t>
        </w:r>
        <w:r w:rsidR="00AA0DBF">
          <w:rPr>
            <w:rFonts w:ascii="Times New Roman" w:hAnsi="Times New Roman"/>
            <w:sz w:val="20"/>
            <w:szCs w:val="20"/>
          </w:rPr>
          <w:t xml:space="preserve"> projektu iesniegumu vērtēšanas kritēriju piemērošanas metodika</w:t>
        </w:r>
        <w:customXmlInsRangeStart w:id="459" w:author="Santa Borkovica" w:date="2016-05-26T14:42:00Z"/>
      </w:sdtContent>
    </w:sdt>
    <w:customXmlInsRangeEnd w:id="459"/>
  </w:p>
  <w:p w14:paraId="7524089F" w14:textId="77777777" w:rsidR="00AA0DBF" w:rsidRPr="00F837E8" w:rsidRDefault="00AA0DBF"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695F" w14:textId="77777777" w:rsidR="00017507" w:rsidRDefault="00017507" w:rsidP="00AF5352">
      <w:pPr>
        <w:spacing w:after="0" w:line="240" w:lineRule="auto"/>
      </w:pPr>
      <w:r>
        <w:separator/>
      </w:r>
    </w:p>
  </w:footnote>
  <w:footnote w:type="continuationSeparator" w:id="0">
    <w:p w14:paraId="22F31252" w14:textId="77777777" w:rsidR="00017507" w:rsidRDefault="00017507" w:rsidP="00AF5352">
      <w:pPr>
        <w:spacing w:after="0" w:line="240" w:lineRule="auto"/>
      </w:pPr>
      <w:r>
        <w:continuationSeparator/>
      </w:r>
    </w:p>
  </w:footnote>
  <w:footnote w:type="continuationNotice" w:id="1">
    <w:p w14:paraId="7E1AF382" w14:textId="77777777" w:rsidR="00017507" w:rsidRDefault="00017507">
      <w:pPr>
        <w:spacing w:after="0" w:line="240" w:lineRule="auto"/>
      </w:pPr>
    </w:p>
  </w:footnote>
  <w:footnote w:id="2">
    <w:p w14:paraId="1F6938F1" w14:textId="2BA89A54" w:rsidR="00AA0DBF" w:rsidRPr="008C505B" w:rsidRDefault="00AA0DBF">
      <w:pPr>
        <w:pStyle w:val="FootnoteText"/>
        <w:rPr>
          <w:highlight w:val="yellow"/>
          <w:rPrChange w:id="63" w:author="Santa Borkovica" w:date="2016-05-26T14:42:00Z">
            <w:rPr/>
          </w:rPrChange>
        </w:rPr>
      </w:pPr>
      <w:r w:rsidRPr="009A0F38">
        <w:rPr>
          <w:rStyle w:val="FootnoteReference"/>
          <w:highlight w:val="yellow"/>
          <w:rPrChange w:id="64" w:author="Santa Borkovica" w:date="2016-05-26T14:42:00Z">
            <w:rPr>
              <w:rStyle w:val="FootnoteReference"/>
            </w:rPr>
          </w:rPrChange>
        </w:rPr>
        <w:footnoteRef/>
      </w:r>
      <w:r w:rsidRPr="009A0F38">
        <w:rPr>
          <w:highlight w:val="yellow"/>
          <w:rPrChange w:id="65" w:author="Santa Borkovica" w:date="2016-05-26T14:42:00Z">
            <w:rPr/>
          </w:rPrChange>
        </w:rPr>
        <w:t xml:space="preserve"> </w:t>
      </w:r>
      <w:r w:rsidRPr="00684D63">
        <w:t>Ministru kabineta</w:t>
      </w:r>
      <w:r>
        <w:t xml:space="preserve"> 2014.gada 16.decembra noteikumi Nr.784 “</w:t>
      </w:r>
      <w:r w:rsidRPr="00684D63">
        <w:t>Kārtība, kādā Eiropas Savienības struktūrfondu un Kohēzijas fonda vadībā iesaistītās institūcijas nodrošina plānošanas dokumentu sagatavošanu un šo fondu ieviešanu 2014.–2020.gada plānošanas periodā</w:t>
      </w:r>
      <w:r>
        <w:t>”</w:t>
      </w:r>
    </w:p>
  </w:footnote>
  <w:footnote w:id="3">
    <w:p w14:paraId="5CAD7D4C" w14:textId="77777777" w:rsidR="00AA0DBF" w:rsidRPr="00107DA0" w:rsidRDefault="00AA0DBF" w:rsidP="00FD18F4">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06ACC194" w14:textId="77777777" w:rsidR="00AA0DBF" w:rsidRDefault="00AA0DBF" w:rsidP="00FD18F4">
      <w:pPr>
        <w:pStyle w:val="FootnoteText"/>
        <w:jc w:val="both"/>
      </w:pPr>
      <w:r>
        <w:rPr>
          <w:rStyle w:val="FootnoteReference"/>
        </w:rPr>
        <w:footnoteRef/>
      </w:r>
      <w:r>
        <w:t xml:space="preserve"> Kritēriju svērums ir sekojošs:</w:t>
      </w:r>
    </w:p>
    <w:p w14:paraId="2C8AECA2" w14:textId="77777777" w:rsidR="00AA0DBF" w:rsidRDefault="00AA0DBF" w:rsidP="00C172AE">
      <w:pPr>
        <w:pStyle w:val="FootnoteText"/>
        <w:numPr>
          <w:ilvl w:val="0"/>
          <w:numId w:val="27"/>
        </w:numPr>
        <w:ind w:left="567" w:hanging="207"/>
        <w:jc w:val="both"/>
      </w:pPr>
      <w:r>
        <w:t>Izcilība – 50%;</w:t>
      </w:r>
    </w:p>
    <w:p w14:paraId="68A4E096" w14:textId="77777777" w:rsidR="00AA0DBF" w:rsidRDefault="00AA0DBF" w:rsidP="00C172AE">
      <w:pPr>
        <w:pStyle w:val="FootnoteText"/>
        <w:numPr>
          <w:ilvl w:val="0"/>
          <w:numId w:val="27"/>
        </w:numPr>
        <w:ind w:left="567" w:hanging="207"/>
        <w:jc w:val="both"/>
      </w:pPr>
      <w:r>
        <w:t>Ietekme – 30%;</w:t>
      </w:r>
    </w:p>
    <w:p w14:paraId="1848BD40" w14:textId="77777777" w:rsidR="00AA0DBF" w:rsidRDefault="00AA0DBF" w:rsidP="00C172AE">
      <w:pPr>
        <w:pStyle w:val="FootnoteText"/>
        <w:numPr>
          <w:ilvl w:val="0"/>
          <w:numId w:val="27"/>
        </w:numPr>
        <w:ind w:left="567" w:hanging="207"/>
        <w:jc w:val="both"/>
      </w:pPr>
      <w:r>
        <w:t>Īstenošana – 20%.</w:t>
      </w:r>
    </w:p>
  </w:footnote>
  <w:footnote w:id="5">
    <w:p w14:paraId="39910329" w14:textId="77777777" w:rsidR="00AA0DBF" w:rsidRPr="006B6E57" w:rsidRDefault="00AA0DBF" w:rsidP="00FD18F4">
      <w:pPr>
        <w:pStyle w:val="FootnoteText"/>
        <w:jc w:val="both"/>
        <w:rPr>
          <w:iCs/>
        </w:rPr>
      </w:pPr>
      <w:r>
        <w:rPr>
          <w:rStyle w:val="FootnoteReference"/>
        </w:rPr>
        <w:footnoteRef/>
      </w:r>
      <w:r>
        <w:t xml:space="preserve"> </w:t>
      </w:r>
      <w:r w:rsidRPr="006B6E57">
        <w:rPr>
          <w:iCs/>
          <w:szCs w:val="22"/>
        </w:rPr>
        <w:t>Mērķis ir visaptverošs uzdevums, kurš sevī iekļauj visu darba jēgu. Mērķis var tikt formulēts kā “izpētīt”, “uzzināt”, “atrast”</w:t>
      </w:r>
      <w:r>
        <w:rPr>
          <w:iCs/>
          <w:szCs w:val="22"/>
        </w:rPr>
        <w:t>.</w:t>
      </w:r>
    </w:p>
  </w:footnote>
  <w:footnote w:id="6">
    <w:p w14:paraId="0B331D9B" w14:textId="77777777" w:rsidR="00AA0DBF" w:rsidRPr="0079082A" w:rsidRDefault="00AA0DBF" w:rsidP="00FD18F4">
      <w:pPr>
        <w:pStyle w:val="FootnoteText"/>
        <w:jc w:val="both"/>
      </w:pPr>
      <w:r>
        <w:rPr>
          <w:rStyle w:val="FootnoteReference"/>
        </w:rPr>
        <w:footnoteRef/>
      </w:r>
      <w:r>
        <w:t xml:space="preserve"> Saskaņā ar </w:t>
      </w:r>
      <w:r w:rsidRPr="0079082A">
        <w:t>RIS3 kā nozares ar nozīmīgu horizontālu ietekmi un ieguldījumu tautsaimniecības transformācijā ir jomas, kas veido pamatu jauno – uz inovācijām balstīto – salīdzinošo priekšrocību attīstīšanai</w:t>
      </w:r>
      <w:r>
        <w:t>: (1) inovatīvi energoefektivitātes risinājumi un tehnoloģijas, (2) informācijas un komunikācijas tehnoloģiju attīstība; (3) izglītības sistēmas pilnveidošana, (4) zinātnes, tehnoloģijas attīstības un inovācijas kapacitātes paaugstināšana, (5) teritoriju līdzsvarotas attīstības veicināšana.</w:t>
      </w:r>
    </w:p>
  </w:footnote>
  <w:footnote w:id="7">
    <w:p w14:paraId="43037164" w14:textId="77777777" w:rsidR="00AA0DBF" w:rsidRDefault="00AA0DBF" w:rsidP="00FD18F4">
      <w:pPr>
        <w:pStyle w:val="FootnoteText"/>
        <w:jc w:val="both"/>
      </w:pPr>
      <w:r>
        <w:rPr>
          <w:rStyle w:val="FootnoteReference"/>
        </w:rPr>
        <w:footnoteRef/>
      </w:r>
      <w:r>
        <w:t xml:space="preserve"> </w:t>
      </w:r>
      <w:r w:rsidRPr="00831B27">
        <w:rPr>
          <w:bCs/>
          <w:iCs/>
          <w:szCs w:val="22"/>
        </w:rPr>
        <w:t>Rūpnieciskā pētījumu un eksperimentālās izstrādes gadījumā pētījuma īstenotājs var noteikt ierobežojumus informācijas izplatīšanas procesam</w:t>
      </w:r>
      <w:r>
        <w:rPr>
          <w:bCs/>
          <w:iCs/>
          <w:szCs w:val="22"/>
        </w:rPr>
        <w:t>.</w:t>
      </w:r>
    </w:p>
  </w:footnote>
  <w:footnote w:id="8">
    <w:p w14:paraId="7621D800" w14:textId="77777777" w:rsidR="00AA0DBF" w:rsidRDefault="00AA0DBF" w:rsidP="00FD18F4">
      <w:pPr>
        <w:pStyle w:val="FootnoteText"/>
        <w:jc w:val="both"/>
      </w:pPr>
      <w:r>
        <w:rPr>
          <w:rStyle w:val="FootnoteReference"/>
        </w:rPr>
        <w:footnoteRef/>
      </w:r>
      <w:r>
        <w:t xml:space="preserve"> Definīcijas avots: </w:t>
      </w:r>
      <w:r w:rsidRPr="007F6763">
        <w:t>Enterprise Europe Network Latvia</w:t>
      </w:r>
      <w:r>
        <w:t xml:space="preserve"> (b.g.) </w:t>
      </w:r>
      <w:r w:rsidRPr="007F6763">
        <w:rPr>
          <w:i/>
        </w:rPr>
        <w:t>Eko-inovācijas</w:t>
      </w:r>
      <w:r w:rsidRPr="007F6763">
        <w:t xml:space="preserve">. Skatīts tiešsaistē: </w:t>
      </w:r>
      <w:hyperlink r:id="rId1" w:history="1">
        <w:r w:rsidRPr="007B5197">
          <w:rPr>
            <w:rStyle w:val="Hyperlink"/>
          </w:rPr>
          <w:t>http://www.een.lv/pakalpojumi/es-atbalsta-programmas/eiropas-kopienas-programmas/eco-inovacijas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8" w:author="Santa Borkovica" w:date="2016-05-26T14:42:00Z"/>
  <w:sdt>
    <w:sdtPr>
      <w:id w:val="7820253"/>
      <w:docPartObj>
        <w:docPartGallery w:val="Page Numbers (Top of Page)"/>
        <w:docPartUnique/>
      </w:docPartObj>
    </w:sdtPr>
    <w:sdtEndPr>
      <w:rPr>
        <w:rFonts w:ascii="Times New Roman" w:hAnsi="Times New Roman"/>
      </w:rPr>
    </w:sdtEndPr>
    <w:sdtContent>
      <w:customXmlInsRangeEnd w:id="448"/>
      <w:p w14:paraId="142B2F43" w14:textId="77777777" w:rsidR="00AA0DBF" w:rsidRPr="00FA4B3C" w:rsidRDefault="00AA0DB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1A4F91">
          <w:rPr>
            <w:rFonts w:ascii="Times New Roman" w:hAnsi="Times New Roman"/>
            <w:noProof/>
          </w:rPr>
          <w:t>37</w:t>
        </w:r>
        <w:r w:rsidRPr="00FA4B3C">
          <w:rPr>
            <w:rFonts w:ascii="Times New Roman" w:hAnsi="Times New Roman"/>
            <w:noProof/>
          </w:rPr>
          <w:fldChar w:fldCharType="end"/>
        </w:r>
      </w:p>
      <w:customXmlInsRangeStart w:id="449" w:author="Santa Borkovica" w:date="2016-05-26T14:42:00Z"/>
    </w:sdtContent>
  </w:sdt>
  <w:customXmlInsRangeEnd w:id="449"/>
  <w:p w14:paraId="57C0D695" w14:textId="77777777" w:rsidR="00AA0DBF" w:rsidRDefault="00AA0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52C"/>
    <w:multiLevelType w:val="multilevel"/>
    <w:tmpl w:val="E5D473B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1">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nsid w:val="15CA0D94"/>
    <w:multiLevelType w:val="hybridMultilevel"/>
    <w:tmpl w:val="C7D009FE"/>
    <w:lvl w:ilvl="0" w:tplc="B8309EA4">
      <w:start w:val="1"/>
      <w:numFmt w:val="decimal"/>
      <w:lvlText w:val="%1."/>
      <w:lvlJc w:val="left"/>
      <w:pPr>
        <w:ind w:left="780" w:hanging="360"/>
      </w:pPr>
      <w:rPr>
        <w:b w:val="0"/>
        <w:sz w:val="22"/>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44D232E"/>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87450F"/>
    <w:multiLevelType w:val="hybridMultilevel"/>
    <w:tmpl w:val="4AECD348"/>
    <w:lvl w:ilvl="0" w:tplc="04260011">
      <w:start w:val="1"/>
      <w:numFmt w:val="decimal"/>
      <w:lvlText w:val="%1)"/>
      <w:lvlJc w:val="left"/>
      <w:pPr>
        <w:ind w:left="1179" w:hanging="360"/>
      </w:pPr>
      <w:rPr>
        <w:rFonts w:hint="default"/>
      </w:rPr>
    </w:lvl>
    <w:lvl w:ilvl="1" w:tplc="04260003">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3">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nsid w:val="403B61AE"/>
    <w:multiLevelType w:val="multilevel"/>
    <w:tmpl w:val="896C8D5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0A225F"/>
    <w:multiLevelType w:val="multilevel"/>
    <w:tmpl w:val="912CE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9809A0"/>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2B4803"/>
    <w:multiLevelType w:val="hybridMultilevel"/>
    <w:tmpl w:val="C7D009FE"/>
    <w:lvl w:ilvl="0" w:tplc="B8309EA4">
      <w:start w:val="1"/>
      <w:numFmt w:val="decimal"/>
      <w:lvlText w:val="%1."/>
      <w:lvlJc w:val="left"/>
      <w:pPr>
        <w:ind w:left="780" w:hanging="360"/>
      </w:pPr>
      <w:rPr>
        <w:b w:val="0"/>
        <w:sz w:val="22"/>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nsid w:val="512A6D56"/>
    <w:multiLevelType w:val="hybridMultilevel"/>
    <w:tmpl w:val="ABBA8B1E"/>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3">
    <w:nsid w:val="51322C5C"/>
    <w:multiLevelType w:val="hybridMultilevel"/>
    <w:tmpl w:val="17C41BB0"/>
    <w:lvl w:ilvl="0" w:tplc="04260005">
      <w:start w:val="1"/>
      <w:numFmt w:val="bullet"/>
      <w:lvlText w:val=""/>
      <w:lvlJc w:val="left"/>
      <w:pPr>
        <w:ind w:left="1179" w:hanging="360"/>
      </w:pPr>
      <w:rPr>
        <w:rFonts w:ascii="Wingdings" w:hAnsi="Wingdings" w:hint="default"/>
      </w:rPr>
    </w:lvl>
    <w:lvl w:ilvl="1" w:tplc="04260003">
      <w:start w:val="1"/>
      <w:numFmt w:val="bullet"/>
      <w:lvlText w:val="o"/>
      <w:lvlJc w:val="left"/>
      <w:pPr>
        <w:ind w:left="1899" w:hanging="360"/>
      </w:pPr>
      <w:rPr>
        <w:rFonts w:ascii="Courier New" w:hAnsi="Courier New" w:cs="Courier New" w:hint="default"/>
      </w:rPr>
    </w:lvl>
    <w:lvl w:ilvl="2" w:tplc="04260005">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4">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5">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5ECE6000"/>
    <w:multiLevelType w:val="hybridMultilevel"/>
    <w:tmpl w:val="67B0348E"/>
    <w:lvl w:ilvl="0" w:tplc="04260005">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7">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64FB3CA7"/>
    <w:multiLevelType w:val="hybridMultilevel"/>
    <w:tmpl w:val="448C36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3">
    <w:nsid w:val="6AD36B0A"/>
    <w:multiLevelType w:val="hybridMultilevel"/>
    <w:tmpl w:val="62FCE946"/>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42E5D94"/>
    <w:multiLevelType w:val="multilevel"/>
    <w:tmpl w:val="8BF60520"/>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79B440BE"/>
    <w:multiLevelType w:val="hybridMultilevel"/>
    <w:tmpl w:val="634AAA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3">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2"/>
  </w:num>
  <w:num w:numId="4">
    <w:abstractNumId w:val="38"/>
  </w:num>
  <w:num w:numId="5">
    <w:abstractNumId w:val="39"/>
  </w:num>
  <w:num w:numId="6">
    <w:abstractNumId w:val="4"/>
  </w:num>
  <w:num w:numId="7">
    <w:abstractNumId w:val="18"/>
  </w:num>
  <w:num w:numId="8">
    <w:abstractNumId w:val="15"/>
  </w:num>
  <w:num w:numId="9">
    <w:abstractNumId w:val="43"/>
  </w:num>
  <w:num w:numId="10">
    <w:abstractNumId w:val="9"/>
  </w:num>
  <w:num w:numId="11">
    <w:abstractNumId w:val="14"/>
  </w:num>
  <w:num w:numId="12">
    <w:abstractNumId w:val="6"/>
  </w:num>
  <w:num w:numId="13">
    <w:abstractNumId w:val="2"/>
  </w:num>
  <w:num w:numId="14">
    <w:abstractNumId w:val="21"/>
  </w:num>
  <w:num w:numId="15">
    <w:abstractNumId w:val="3"/>
  </w:num>
  <w:num w:numId="16">
    <w:abstractNumId w:val="19"/>
  </w:num>
  <w:num w:numId="17">
    <w:abstractNumId w:val="11"/>
  </w:num>
  <w:num w:numId="18">
    <w:abstractNumId w:val="35"/>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42"/>
  </w:num>
  <w:num w:numId="22">
    <w:abstractNumId w:val="24"/>
  </w:num>
  <w:num w:numId="23">
    <w:abstractNumId w:val="27"/>
  </w:num>
  <w:num w:numId="24">
    <w:abstractNumId w:val="0"/>
  </w:num>
  <w:num w:numId="25">
    <w:abstractNumId w:val="26"/>
  </w:num>
  <w:num w:numId="26">
    <w:abstractNumId w:val="22"/>
  </w:num>
  <w:num w:numId="27">
    <w:abstractNumId w:val="1"/>
  </w:num>
  <w:num w:numId="28">
    <w:abstractNumId w:val="23"/>
  </w:num>
  <w:num w:numId="29">
    <w:abstractNumId w:val="12"/>
  </w:num>
  <w:num w:numId="30">
    <w:abstractNumId w:val="29"/>
  </w:num>
  <w:num w:numId="31">
    <w:abstractNumId w:val="34"/>
  </w:num>
  <w:num w:numId="32">
    <w:abstractNumId w:val="10"/>
  </w:num>
  <w:num w:numId="33">
    <w:abstractNumId w:val="17"/>
  </w:num>
  <w:num w:numId="34">
    <w:abstractNumId w:val="13"/>
  </w:num>
  <w:num w:numId="35">
    <w:abstractNumId w:val="28"/>
  </w:num>
  <w:num w:numId="36">
    <w:abstractNumId w:val="44"/>
  </w:num>
  <w:num w:numId="37">
    <w:abstractNumId w:val="33"/>
  </w:num>
  <w:num w:numId="38">
    <w:abstractNumId w:val="30"/>
  </w:num>
  <w:num w:numId="39">
    <w:abstractNumId w:val="31"/>
  </w:num>
  <w:num w:numId="40">
    <w:abstractNumId w:val="16"/>
  </w:num>
  <w:num w:numId="41">
    <w:abstractNumId w:val="40"/>
  </w:num>
  <w:num w:numId="42">
    <w:abstractNumId w:val="8"/>
  </w:num>
  <w:num w:numId="43">
    <w:abstractNumId w:val="41"/>
  </w:num>
  <w:num w:numId="44">
    <w:abstractNumId w:val="36"/>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E9"/>
    <w:rsid w:val="00004E0D"/>
    <w:rsid w:val="00005BF3"/>
    <w:rsid w:val="00006411"/>
    <w:rsid w:val="00011BBC"/>
    <w:rsid w:val="00013C14"/>
    <w:rsid w:val="000144A9"/>
    <w:rsid w:val="000153E5"/>
    <w:rsid w:val="000159E3"/>
    <w:rsid w:val="000163AB"/>
    <w:rsid w:val="0001657A"/>
    <w:rsid w:val="00016A05"/>
    <w:rsid w:val="00016F83"/>
    <w:rsid w:val="00017507"/>
    <w:rsid w:val="00017623"/>
    <w:rsid w:val="00020602"/>
    <w:rsid w:val="00021A3A"/>
    <w:rsid w:val="00021C1D"/>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C55"/>
    <w:rsid w:val="0004272C"/>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6414"/>
    <w:rsid w:val="0007682F"/>
    <w:rsid w:val="00076926"/>
    <w:rsid w:val="00076C80"/>
    <w:rsid w:val="00076D87"/>
    <w:rsid w:val="00077512"/>
    <w:rsid w:val="0008002E"/>
    <w:rsid w:val="0008164C"/>
    <w:rsid w:val="000816EF"/>
    <w:rsid w:val="00081ACF"/>
    <w:rsid w:val="00081EB7"/>
    <w:rsid w:val="0008345D"/>
    <w:rsid w:val="00084C94"/>
    <w:rsid w:val="00084F90"/>
    <w:rsid w:val="00085387"/>
    <w:rsid w:val="00085DFA"/>
    <w:rsid w:val="0008772B"/>
    <w:rsid w:val="000878BC"/>
    <w:rsid w:val="00090DA1"/>
    <w:rsid w:val="00091659"/>
    <w:rsid w:val="00091680"/>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F97"/>
    <w:rsid w:val="000A32F8"/>
    <w:rsid w:val="000A3364"/>
    <w:rsid w:val="000A3CD9"/>
    <w:rsid w:val="000A4DA0"/>
    <w:rsid w:val="000A502D"/>
    <w:rsid w:val="000A608C"/>
    <w:rsid w:val="000A6F70"/>
    <w:rsid w:val="000A756A"/>
    <w:rsid w:val="000B0FAF"/>
    <w:rsid w:val="000B13FB"/>
    <w:rsid w:val="000B29A8"/>
    <w:rsid w:val="000B3B1C"/>
    <w:rsid w:val="000B41C0"/>
    <w:rsid w:val="000B4C75"/>
    <w:rsid w:val="000B5678"/>
    <w:rsid w:val="000B61C2"/>
    <w:rsid w:val="000B7251"/>
    <w:rsid w:val="000C08BF"/>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A15"/>
    <w:rsid w:val="000E3AF0"/>
    <w:rsid w:val="000E601A"/>
    <w:rsid w:val="000E61C2"/>
    <w:rsid w:val="000E762D"/>
    <w:rsid w:val="000E7DD0"/>
    <w:rsid w:val="000F17A3"/>
    <w:rsid w:val="000F21A8"/>
    <w:rsid w:val="000F2EF5"/>
    <w:rsid w:val="000F32F5"/>
    <w:rsid w:val="000F35C5"/>
    <w:rsid w:val="000F4334"/>
    <w:rsid w:val="000F498D"/>
    <w:rsid w:val="000F59F9"/>
    <w:rsid w:val="000F7349"/>
    <w:rsid w:val="000F7B8B"/>
    <w:rsid w:val="001004FD"/>
    <w:rsid w:val="0010145C"/>
    <w:rsid w:val="00101DF3"/>
    <w:rsid w:val="00102E6D"/>
    <w:rsid w:val="001032DB"/>
    <w:rsid w:val="0010499D"/>
    <w:rsid w:val="00104C9D"/>
    <w:rsid w:val="00107613"/>
    <w:rsid w:val="001104EA"/>
    <w:rsid w:val="00111BA4"/>
    <w:rsid w:val="00111C26"/>
    <w:rsid w:val="00112763"/>
    <w:rsid w:val="001130AB"/>
    <w:rsid w:val="001135C0"/>
    <w:rsid w:val="00115227"/>
    <w:rsid w:val="001169E3"/>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6E07"/>
    <w:rsid w:val="0014792C"/>
    <w:rsid w:val="00147C75"/>
    <w:rsid w:val="001500FF"/>
    <w:rsid w:val="00152C96"/>
    <w:rsid w:val="00153284"/>
    <w:rsid w:val="00153FA9"/>
    <w:rsid w:val="0015487F"/>
    <w:rsid w:val="001551ED"/>
    <w:rsid w:val="00155760"/>
    <w:rsid w:val="0015596A"/>
    <w:rsid w:val="00156393"/>
    <w:rsid w:val="001566F9"/>
    <w:rsid w:val="00156CE1"/>
    <w:rsid w:val="00156DE9"/>
    <w:rsid w:val="0015715E"/>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3027"/>
    <w:rsid w:val="001854F1"/>
    <w:rsid w:val="00190425"/>
    <w:rsid w:val="00190CF1"/>
    <w:rsid w:val="00191687"/>
    <w:rsid w:val="001918D9"/>
    <w:rsid w:val="00192479"/>
    <w:rsid w:val="001930D4"/>
    <w:rsid w:val="001935A1"/>
    <w:rsid w:val="00194101"/>
    <w:rsid w:val="0019475B"/>
    <w:rsid w:val="0019559C"/>
    <w:rsid w:val="001A11D6"/>
    <w:rsid w:val="001A1992"/>
    <w:rsid w:val="001A19AE"/>
    <w:rsid w:val="001A23EB"/>
    <w:rsid w:val="001A2E9A"/>
    <w:rsid w:val="001A30E6"/>
    <w:rsid w:val="001A346C"/>
    <w:rsid w:val="001A3BC0"/>
    <w:rsid w:val="001A4326"/>
    <w:rsid w:val="001A4F91"/>
    <w:rsid w:val="001A5A1C"/>
    <w:rsid w:val="001A5E3F"/>
    <w:rsid w:val="001A7587"/>
    <w:rsid w:val="001B08E5"/>
    <w:rsid w:val="001B3448"/>
    <w:rsid w:val="001B371A"/>
    <w:rsid w:val="001B3939"/>
    <w:rsid w:val="001B4713"/>
    <w:rsid w:val="001B48B1"/>
    <w:rsid w:val="001B4ACC"/>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7807"/>
    <w:rsid w:val="001D7D38"/>
    <w:rsid w:val="001E02BE"/>
    <w:rsid w:val="001E0DA8"/>
    <w:rsid w:val="001E291C"/>
    <w:rsid w:val="001E3427"/>
    <w:rsid w:val="001E4551"/>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3A4D"/>
    <w:rsid w:val="001F659E"/>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1F6"/>
    <w:rsid w:val="00216BAD"/>
    <w:rsid w:val="00216BB0"/>
    <w:rsid w:val="00216D2A"/>
    <w:rsid w:val="00216D97"/>
    <w:rsid w:val="002172A4"/>
    <w:rsid w:val="00217F7B"/>
    <w:rsid w:val="002205A4"/>
    <w:rsid w:val="00221817"/>
    <w:rsid w:val="00223605"/>
    <w:rsid w:val="002236CB"/>
    <w:rsid w:val="00224A59"/>
    <w:rsid w:val="00224DBC"/>
    <w:rsid w:val="00225881"/>
    <w:rsid w:val="00226023"/>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E98"/>
    <w:rsid w:val="00251618"/>
    <w:rsid w:val="00252490"/>
    <w:rsid w:val="00253874"/>
    <w:rsid w:val="00253B1A"/>
    <w:rsid w:val="00253D78"/>
    <w:rsid w:val="00255DBA"/>
    <w:rsid w:val="0025688B"/>
    <w:rsid w:val="00256E17"/>
    <w:rsid w:val="00257297"/>
    <w:rsid w:val="0026029E"/>
    <w:rsid w:val="002619EE"/>
    <w:rsid w:val="00265FCD"/>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75C5"/>
    <w:rsid w:val="002B7A35"/>
    <w:rsid w:val="002B7AC7"/>
    <w:rsid w:val="002C11E8"/>
    <w:rsid w:val="002C209A"/>
    <w:rsid w:val="002C38E3"/>
    <w:rsid w:val="002C3C7D"/>
    <w:rsid w:val="002C5373"/>
    <w:rsid w:val="002C604C"/>
    <w:rsid w:val="002C67B1"/>
    <w:rsid w:val="002C7D0C"/>
    <w:rsid w:val="002D05F6"/>
    <w:rsid w:val="002D0954"/>
    <w:rsid w:val="002D09ED"/>
    <w:rsid w:val="002D0B5B"/>
    <w:rsid w:val="002D1411"/>
    <w:rsid w:val="002D1776"/>
    <w:rsid w:val="002D2A56"/>
    <w:rsid w:val="002D4578"/>
    <w:rsid w:val="002D488F"/>
    <w:rsid w:val="002D4F3D"/>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74C"/>
    <w:rsid w:val="00304AB8"/>
    <w:rsid w:val="00305871"/>
    <w:rsid w:val="003059F2"/>
    <w:rsid w:val="00306043"/>
    <w:rsid w:val="00306CDF"/>
    <w:rsid w:val="00313309"/>
    <w:rsid w:val="00313D5C"/>
    <w:rsid w:val="00313EB0"/>
    <w:rsid w:val="003147B8"/>
    <w:rsid w:val="0031631B"/>
    <w:rsid w:val="00316432"/>
    <w:rsid w:val="00316590"/>
    <w:rsid w:val="00316603"/>
    <w:rsid w:val="00317CE1"/>
    <w:rsid w:val="0032004C"/>
    <w:rsid w:val="0032113E"/>
    <w:rsid w:val="00322054"/>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6ABB"/>
    <w:rsid w:val="00336D26"/>
    <w:rsid w:val="00337F71"/>
    <w:rsid w:val="00340B9F"/>
    <w:rsid w:val="003418B2"/>
    <w:rsid w:val="00345005"/>
    <w:rsid w:val="00346439"/>
    <w:rsid w:val="00346471"/>
    <w:rsid w:val="003465FF"/>
    <w:rsid w:val="0034779E"/>
    <w:rsid w:val="00350231"/>
    <w:rsid w:val="00351CC2"/>
    <w:rsid w:val="0035218F"/>
    <w:rsid w:val="0035269B"/>
    <w:rsid w:val="00352B98"/>
    <w:rsid w:val="003533F6"/>
    <w:rsid w:val="00354987"/>
    <w:rsid w:val="00354CE4"/>
    <w:rsid w:val="00355692"/>
    <w:rsid w:val="00356EF8"/>
    <w:rsid w:val="00357B52"/>
    <w:rsid w:val="00357D4B"/>
    <w:rsid w:val="00360ED6"/>
    <w:rsid w:val="00362750"/>
    <w:rsid w:val="00363AE2"/>
    <w:rsid w:val="00364BFD"/>
    <w:rsid w:val="003655BF"/>
    <w:rsid w:val="0036580D"/>
    <w:rsid w:val="00366F60"/>
    <w:rsid w:val="0036758E"/>
    <w:rsid w:val="00370663"/>
    <w:rsid w:val="00370679"/>
    <w:rsid w:val="0037113C"/>
    <w:rsid w:val="00371ECE"/>
    <w:rsid w:val="003720F5"/>
    <w:rsid w:val="00372BFF"/>
    <w:rsid w:val="00373EE2"/>
    <w:rsid w:val="003742F7"/>
    <w:rsid w:val="003747F3"/>
    <w:rsid w:val="00375A1B"/>
    <w:rsid w:val="0037731B"/>
    <w:rsid w:val="00377B4C"/>
    <w:rsid w:val="00380531"/>
    <w:rsid w:val="00381C20"/>
    <w:rsid w:val="00381F7B"/>
    <w:rsid w:val="00382A27"/>
    <w:rsid w:val="00383A2A"/>
    <w:rsid w:val="00383D8F"/>
    <w:rsid w:val="00383DE7"/>
    <w:rsid w:val="003842FA"/>
    <w:rsid w:val="00385A2F"/>
    <w:rsid w:val="00386373"/>
    <w:rsid w:val="003866E5"/>
    <w:rsid w:val="00386729"/>
    <w:rsid w:val="003871A0"/>
    <w:rsid w:val="00387279"/>
    <w:rsid w:val="003877BB"/>
    <w:rsid w:val="0039054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676A"/>
    <w:rsid w:val="003A6BE8"/>
    <w:rsid w:val="003A77B8"/>
    <w:rsid w:val="003B08F3"/>
    <w:rsid w:val="003B0BD2"/>
    <w:rsid w:val="003B17BB"/>
    <w:rsid w:val="003B321F"/>
    <w:rsid w:val="003B3232"/>
    <w:rsid w:val="003B3AE5"/>
    <w:rsid w:val="003B418D"/>
    <w:rsid w:val="003B4E86"/>
    <w:rsid w:val="003B519F"/>
    <w:rsid w:val="003B53A2"/>
    <w:rsid w:val="003B5A10"/>
    <w:rsid w:val="003B6069"/>
    <w:rsid w:val="003B6AA2"/>
    <w:rsid w:val="003B7073"/>
    <w:rsid w:val="003C0694"/>
    <w:rsid w:val="003C0E60"/>
    <w:rsid w:val="003C0EF2"/>
    <w:rsid w:val="003C100E"/>
    <w:rsid w:val="003C1565"/>
    <w:rsid w:val="003C300C"/>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351A"/>
    <w:rsid w:val="003D39BF"/>
    <w:rsid w:val="003D3B9C"/>
    <w:rsid w:val="003D3C86"/>
    <w:rsid w:val="003D423B"/>
    <w:rsid w:val="003D5317"/>
    <w:rsid w:val="003D5C1B"/>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F4"/>
    <w:rsid w:val="00412512"/>
    <w:rsid w:val="00412FE1"/>
    <w:rsid w:val="00413118"/>
    <w:rsid w:val="004156CA"/>
    <w:rsid w:val="00415750"/>
    <w:rsid w:val="0042088A"/>
    <w:rsid w:val="00421D51"/>
    <w:rsid w:val="00423034"/>
    <w:rsid w:val="00423BD5"/>
    <w:rsid w:val="00423FD9"/>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403BF"/>
    <w:rsid w:val="0044050C"/>
    <w:rsid w:val="00440F98"/>
    <w:rsid w:val="00441223"/>
    <w:rsid w:val="0044184A"/>
    <w:rsid w:val="0044289E"/>
    <w:rsid w:val="00442E13"/>
    <w:rsid w:val="00443BC7"/>
    <w:rsid w:val="00443F40"/>
    <w:rsid w:val="00445191"/>
    <w:rsid w:val="00445E60"/>
    <w:rsid w:val="00450A46"/>
    <w:rsid w:val="00450ED9"/>
    <w:rsid w:val="004513F1"/>
    <w:rsid w:val="0045214C"/>
    <w:rsid w:val="004523E2"/>
    <w:rsid w:val="00452884"/>
    <w:rsid w:val="00452AA5"/>
    <w:rsid w:val="0045325E"/>
    <w:rsid w:val="00453E9C"/>
    <w:rsid w:val="00455238"/>
    <w:rsid w:val="0045627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775"/>
    <w:rsid w:val="00492BA6"/>
    <w:rsid w:val="004932BB"/>
    <w:rsid w:val="00493A5B"/>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C8"/>
    <w:rsid w:val="004B0764"/>
    <w:rsid w:val="004B27E7"/>
    <w:rsid w:val="004B2F18"/>
    <w:rsid w:val="004B4DC5"/>
    <w:rsid w:val="004B4E3D"/>
    <w:rsid w:val="004B5B5E"/>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236"/>
    <w:rsid w:val="004E61B8"/>
    <w:rsid w:val="004E6D7E"/>
    <w:rsid w:val="004E6F1A"/>
    <w:rsid w:val="004E7280"/>
    <w:rsid w:val="004F00B1"/>
    <w:rsid w:val="004F056C"/>
    <w:rsid w:val="004F1294"/>
    <w:rsid w:val="004F30D6"/>
    <w:rsid w:val="004F376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461F"/>
    <w:rsid w:val="00515C22"/>
    <w:rsid w:val="005160B2"/>
    <w:rsid w:val="005160D1"/>
    <w:rsid w:val="00516293"/>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27C11"/>
    <w:rsid w:val="00530589"/>
    <w:rsid w:val="00530A7C"/>
    <w:rsid w:val="00532674"/>
    <w:rsid w:val="005326F9"/>
    <w:rsid w:val="005332A7"/>
    <w:rsid w:val="00533E2B"/>
    <w:rsid w:val="005368A6"/>
    <w:rsid w:val="00536CCC"/>
    <w:rsid w:val="00537845"/>
    <w:rsid w:val="00537C2C"/>
    <w:rsid w:val="00540572"/>
    <w:rsid w:val="005405D9"/>
    <w:rsid w:val="00540CDE"/>
    <w:rsid w:val="00541A35"/>
    <w:rsid w:val="005423E7"/>
    <w:rsid w:val="00542494"/>
    <w:rsid w:val="0054289C"/>
    <w:rsid w:val="00542B15"/>
    <w:rsid w:val="00544F26"/>
    <w:rsid w:val="00550DB8"/>
    <w:rsid w:val="00551392"/>
    <w:rsid w:val="005517B4"/>
    <w:rsid w:val="00551CFD"/>
    <w:rsid w:val="005520DA"/>
    <w:rsid w:val="00552605"/>
    <w:rsid w:val="00553619"/>
    <w:rsid w:val="00553B22"/>
    <w:rsid w:val="00555054"/>
    <w:rsid w:val="0055527A"/>
    <w:rsid w:val="00555281"/>
    <w:rsid w:val="00556C72"/>
    <w:rsid w:val="005571D9"/>
    <w:rsid w:val="00560495"/>
    <w:rsid w:val="00560511"/>
    <w:rsid w:val="005614C1"/>
    <w:rsid w:val="005621C5"/>
    <w:rsid w:val="005627F7"/>
    <w:rsid w:val="00563BD5"/>
    <w:rsid w:val="00564F20"/>
    <w:rsid w:val="00565995"/>
    <w:rsid w:val="00565A61"/>
    <w:rsid w:val="00566353"/>
    <w:rsid w:val="00566E10"/>
    <w:rsid w:val="005678B1"/>
    <w:rsid w:val="00567EE9"/>
    <w:rsid w:val="00570302"/>
    <w:rsid w:val="00570DE3"/>
    <w:rsid w:val="005712D3"/>
    <w:rsid w:val="00573552"/>
    <w:rsid w:val="00574C91"/>
    <w:rsid w:val="005758F7"/>
    <w:rsid w:val="00575C3B"/>
    <w:rsid w:val="0057689A"/>
    <w:rsid w:val="00577DCC"/>
    <w:rsid w:val="00580514"/>
    <w:rsid w:val="00582124"/>
    <w:rsid w:val="0058412E"/>
    <w:rsid w:val="005851D8"/>
    <w:rsid w:val="005852DA"/>
    <w:rsid w:val="0058552B"/>
    <w:rsid w:val="0058598F"/>
    <w:rsid w:val="00585E37"/>
    <w:rsid w:val="0058652B"/>
    <w:rsid w:val="00586830"/>
    <w:rsid w:val="005868DC"/>
    <w:rsid w:val="005870DB"/>
    <w:rsid w:val="005911B9"/>
    <w:rsid w:val="00592674"/>
    <w:rsid w:val="005927D4"/>
    <w:rsid w:val="00592FD2"/>
    <w:rsid w:val="00593626"/>
    <w:rsid w:val="00594447"/>
    <w:rsid w:val="00594DB7"/>
    <w:rsid w:val="0059570C"/>
    <w:rsid w:val="005959B8"/>
    <w:rsid w:val="005A00A1"/>
    <w:rsid w:val="005A044B"/>
    <w:rsid w:val="005A14F0"/>
    <w:rsid w:val="005A2A1F"/>
    <w:rsid w:val="005A2BAF"/>
    <w:rsid w:val="005A4634"/>
    <w:rsid w:val="005A50CE"/>
    <w:rsid w:val="005A76A6"/>
    <w:rsid w:val="005A7F76"/>
    <w:rsid w:val="005B04F1"/>
    <w:rsid w:val="005B069B"/>
    <w:rsid w:val="005B0B85"/>
    <w:rsid w:val="005B0E0F"/>
    <w:rsid w:val="005B1209"/>
    <w:rsid w:val="005B226B"/>
    <w:rsid w:val="005B310A"/>
    <w:rsid w:val="005B50F2"/>
    <w:rsid w:val="005B51AE"/>
    <w:rsid w:val="005B5702"/>
    <w:rsid w:val="005B57B4"/>
    <w:rsid w:val="005B78CE"/>
    <w:rsid w:val="005C06F0"/>
    <w:rsid w:val="005C0FE6"/>
    <w:rsid w:val="005C156F"/>
    <w:rsid w:val="005C15AE"/>
    <w:rsid w:val="005C1C70"/>
    <w:rsid w:val="005C2575"/>
    <w:rsid w:val="005C2999"/>
    <w:rsid w:val="005C2D65"/>
    <w:rsid w:val="005C375D"/>
    <w:rsid w:val="005C4188"/>
    <w:rsid w:val="005C42FB"/>
    <w:rsid w:val="005C57E2"/>
    <w:rsid w:val="005C6019"/>
    <w:rsid w:val="005C74C5"/>
    <w:rsid w:val="005C7576"/>
    <w:rsid w:val="005C7657"/>
    <w:rsid w:val="005D03D7"/>
    <w:rsid w:val="005D0E60"/>
    <w:rsid w:val="005D0E7A"/>
    <w:rsid w:val="005D2313"/>
    <w:rsid w:val="005D4715"/>
    <w:rsid w:val="005D4D0C"/>
    <w:rsid w:val="005D62D9"/>
    <w:rsid w:val="005D6966"/>
    <w:rsid w:val="005E0254"/>
    <w:rsid w:val="005E0B3A"/>
    <w:rsid w:val="005E0EF1"/>
    <w:rsid w:val="005E2613"/>
    <w:rsid w:val="005E2E9C"/>
    <w:rsid w:val="005E3BC9"/>
    <w:rsid w:val="005E4B02"/>
    <w:rsid w:val="005E4FED"/>
    <w:rsid w:val="005E7A2E"/>
    <w:rsid w:val="005F115A"/>
    <w:rsid w:val="005F14F6"/>
    <w:rsid w:val="005F192B"/>
    <w:rsid w:val="005F2B99"/>
    <w:rsid w:val="005F3C0A"/>
    <w:rsid w:val="005F5BD2"/>
    <w:rsid w:val="005F6984"/>
    <w:rsid w:val="005F7056"/>
    <w:rsid w:val="005F73EA"/>
    <w:rsid w:val="006006CE"/>
    <w:rsid w:val="00601159"/>
    <w:rsid w:val="00602EFC"/>
    <w:rsid w:val="00603C42"/>
    <w:rsid w:val="0060444D"/>
    <w:rsid w:val="00604CAA"/>
    <w:rsid w:val="006055E9"/>
    <w:rsid w:val="0060594D"/>
    <w:rsid w:val="00605B94"/>
    <w:rsid w:val="00606437"/>
    <w:rsid w:val="006067B1"/>
    <w:rsid w:val="0060753C"/>
    <w:rsid w:val="00607832"/>
    <w:rsid w:val="006107B3"/>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265E"/>
    <w:rsid w:val="00652FD0"/>
    <w:rsid w:val="006530B4"/>
    <w:rsid w:val="00653CF4"/>
    <w:rsid w:val="0065410C"/>
    <w:rsid w:val="006543C0"/>
    <w:rsid w:val="00654E0D"/>
    <w:rsid w:val="00655239"/>
    <w:rsid w:val="006554AE"/>
    <w:rsid w:val="00656110"/>
    <w:rsid w:val="00656D67"/>
    <w:rsid w:val="006607CF"/>
    <w:rsid w:val="00660D95"/>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4D63"/>
    <w:rsid w:val="00685A3E"/>
    <w:rsid w:val="00686061"/>
    <w:rsid w:val="0068740F"/>
    <w:rsid w:val="006876E0"/>
    <w:rsid w:val="00687E20"/>
    <w:rsid w:val="00690418"/>
    <w:rsid w:val="0069134A"/>
    <w:rsid w:val="00692F08"/>
    <w:rsid w:val="00695346"/>
    <w:rsid w:val="006972A4"/>
    <w:rsid w:val="006A0D93"/>
    <w:rsid w:val="006A218A"/>
    <w:rsid w:val="006A2FD3"/>
    <w:rsid w:val="006A35AD"/>
    <w:rsid w:val="006A3B2F"/>
    <w:rsid w:val="006A4489"/>
    <w:rsid w:val="006A4F59"/>
    <w:rsid w:val="006A56E8"/>
    <w:rsid w:val="006A612C"/>
    <w:rsid w:val="006A70A3"/>
    <w:rsid w:val="006A7485"/>
    <w:rsid w:val="006B002F"/>
    <w:rsid w:val="006B135A"/>
    <w:rsid w:val="006B13D9"/>
    <w:rsid w:val="006B2671"/>
    <w:rsid w:val="006B3413"/>
    <w:rsid w:val="006B3504"/>
    <w:rsid w:val="006B362C"/>
    <w:rsid w:val="006B37A1"/>
    <w:rsid w:val="006B4A49"/>
    <w:rsid w:val="006B4C07"/>
    <w:rsid w:val="006B5229"/>
    <w:rsid w:val="006B55F5"/>
    <w:rsid w:val="006B6E57"/>
    <w:rsid w:val="006B7F2F"/>
    <w:rsid w:val="006C0E7A"/>
    <w:rsid w:val="006C1361"/>
    <w:rsid w:val="006C194B"/>
    <w:rsid w:val="006C1A9F"/>
    <w:rsid w:val="006C2029"/>
    <w:rsid w:val="006C2361"/>
    <w:rsid w:val="006C2587"/>
    <w:rsid w:val="006C275B"/>
    <w:rsid w:val="006C2E06"/>
    <w:rsid w:val="006C2F8B"/>
    <w:rsid w:val="006C306A"/>
    <w:rsid w:val="006C34AF"/>
    <w:rsid w:val="006C39FE"/>
    <w:rsid w:val="006C3A9E"/>
    <w:rsid w:val="006C3EFA"/>
    <w:rsid w:val="006C4DB6"/>
    <w:rsid w:val="006C4E0F"/>
    <w:rsid w:val="006C6B40"/>
    <w:rsid w:val="006C6E3B"/>
    <w:rsid w:val="006C752C"/>
    <w:rsid w:val="006C7AEF"/>
    <w:rsid w:val="006C7D5C"/>
    <w:rsid w:val="006C7D80"/>
    <w:rsid w:val="006D0F72"/>
    <w:rsid w:val="006D1777"/>
    <w:rsid w:val="006D2199"/>
    <w:rsid w:val="006D3B3D"/>
    <w:rsid w:val="006D42BE"/>
    <w:rsid w:val="006D4A8B"/>
    <w:rsid w:val="006D5168"/>
    <w:rsid w:val="006D6741"/>
    <w:rsid w:val="006D6C6F"/>
    <w:rsid w:val="006E121F"/>
    <w:rsid w:val="006E184B"/>
    <w:rsid w:val="006E20D9"/>
    <w:rsid w:val="006E2208"/>
    <w:rsid w:val="006E3524"/>
    <w:rsid w:val="006E4E5B"/>
    <w:rsid w:val="006E513E"/>
    <w:rsid w:val="006F14B2"/>
    <w:rsid w:val="006F1588"/>
    <w:rsid w:val="006F2907"/>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7720"/>
    <w:rsid w:val="00727FB8"/>
    <w:rsid w:val="007300E4"/>
    <w:rsid w:val="007335AE"/>
    <w:rsid w:val="007338D4"/>
    <w:rsid w:val="00733B28"/>
    <w:rsid w:val="00733E26"/>
    <w:rsid w:val="00735426"/>
    <w:rsid w:val="007354AD"/>
    <w:rsid w:val="00736841"/>
    <w:rsid w:val="00736C22"/>
    <w:rsid w:val="00740D8F"/>
    <w:rsid w:val="00744140"/>
    <w:rsid w:val="0074594F"/>
    <w:rsid w:val="00745AC9"/>
    <w:rsid w:val="00745ACD"/>
    <w:rsid w:val="007466E7"/>
    <w:rsid w:val="00746E03"/>
    <w:rsid w:val="00746E16"/>
    <w:rsid w:val="00747052"/>
    <w:rsid w:val="00747B8B"/>
    <w:rsid w:val="00750DD6"/>
    <w:rsid w:val="00751055"/>
    <w:rsid w:val="0075179A"/>
    <w:rsid w:val="007523FA"/>
    <w:rsid w:val="00752F81"/>
    <w:rsid w:val="007532B6"/>
    <w:rsid w:val="00753569"/>
    <w:rsid w:val="00753DA1"/>
    <w:rsid w:val="007541B3"/>
    <w:rsid w:val="00756019"/>
    <w:rsid w:val="00756A0B"/>
    <w:rsid w:val="00756A76"/>
    <w:rsid w:val="00757512"/>
    <w:rsid w:val="0076107A"/>
    <w:rsid w:val="00764AB3"/>
    <w:rsid w:val="00765F2D"/>
    <w:rsid w:val="00765FDB"/>
    <w:rsid w:val="0076765B"/>
    <w:rsid w:val="0076771A"/>
    <w:rsid w:val="00770004"/>
    <w:rsid w:val="00770C87"/>
    <w:rsid w:val="00770FF4"/>
    <w:rsid w:val="00771E67"/>
    <w:rsid w:val="00772B5A"/>
    <w:rsid w:val="00772DA9"/>
    <w:rsid w:val="00772E3D"/>
    <w:rsid w:val="0077330C"/>
    <w:rsid w:val="007739AF"/>
    <w:rsid w:val="00773B92"/>
    <w:rsid w:val="007740BB"/>
    <w:rsid w:val="00774761"/>
    <w:rsid w:val="0077541D"/>
    <w:rsid w:val="00777116"/>
    <w:rsid w:val="007772ED"/>
    <w:rsid w:val="00780266"/>
    <w:rsid w:val="00780B84"/>
    <w:rsid w:val="00780F32"/>
    <w:rsid w:val="007812CD"/>
    <w:rsid w:val="007812E8"/>
    <w:rsid w:val="007815E6"/>
    <w:rsid w:val="00783F59"/>
    <w:rsid w:val="0078485C"/>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5C91"/>
    <w:rsid w:val="007977B1"/>
    <w:rsid w:val="0079794A"/>
    <w:rsid w:val="00797C8C"/>
    <w:rsid w:val="007A0C91"/>
    <w:rsid w:val="007A1C04"/>
    <w:rsid w:val="007A2991"/>
    <w:rsid w:val="007A39CF"/>
    <w:rsid w:val="007A51F5"/>
    <w:rsid w:val="007A528A"/>
    <w:rsid w:val="007A5894"/>
    <w:rsid w:val="007A6C06"/>
    <w:rsid w:val="007B0C31"/>
    <w:rsid w:val="007B2123"/>
    <w:rsid w:val="007B23C4"/>
    <w:rsid w:val="007B2EB0"/>
    <w:rsid w:val="007B32A8"/>
    <w:rsid w:val="007B46BA"/>
    <w:rsid w:val="007B4819"/>
    <w:rsid w:val="007B497F"/>
    <w:rsid w:val="007B4B7B"/>
    <w:rsid w:val="007B4E8A"/>
    <w:rsid w:val="007B659C"/>
    <w:rsid w:val="007B6D8C"/>
    <w:rsid w:val="007B76B3"/>
    <w:rsid w:val="007B7F79"/>
    <w:rsid w:val="007C061C"/>
    <w:rsid w:val="007C09D0"/>
    <w:rsid w:val="007C1893"/>
    <w:rsid w:val="007C1BB4"/>
    <w:rsid w:val="007C2FF6"/>
    <w:rsid w:val="007C366C"/>
    <w:rsid w:val="007C38C9"/>
    <w:rsid w:val="007C3EBC"/>
    <w:rsid w:val="007C4A1A"/>
    <w:rsid w:val="007C4A1D"/>
    <w:rsid w:val="007C4AAE"/>
    <w:rsid w:val="007C66A7"/>
    <w:rsid w:val="007C6CDA"/>
    <w:rsid w:val="007D0193"/>
    <w:rsid w:val="007D13B4"/>
    <w:rsid w:val="007D1778"/>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43D3"/>
    <w:rsid w:val="007F4529"/>
    <w:rsid w:val="007F5D0E"/>
    <w:rsid w:val="007F6763"/>
    <w:rsid w:val="00800696"/>
    <w:rsid w:val="00800877"/>
    <w:rsid w:val="00800DC8"/>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3DF3"/>
    <w:rsid w:val="00814899"/>
    <w:rsid w:val="00815EC9"/>
    <w:rsid w:val="00816283"/>
    <w:rsid w:val="0081696C"/>
    <w:rsid w:val="00816DB1"/>
    <w:rsid w:val="008177B9"/>
    <w:rsid w:val="00817DCF"/>
    <w:rsid w:val="00820BF6"/>
    <w:rsid w:val="008223E0"/>
    <w:rsid w:val="008224CA"/>
    <w:rsid w:val="008229E5"/>
    <w:rsid w:val="00824010"/>
    <w:rsid w:val="008241F4"/>
    <w:rsid w:val="0082458F"/>
    <w:rsid w:val="00824E71"/>
    <w:rsid w:val="00824E8C"/>
    <w:rsid w:val="0082726B"/>
    <w:rsid w:val="00827353"/>
    <w:rsid w:val="008277D8"/>
    <w:rsid w:val="008308B0"/>
    <w:rsid w:val="008309A6"/>
    <w:rsid w:val="00831AF4"/>
    <w:rsid w:val="00831B27"/>
    <w:rsid w:val="0083260E"/>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1B9"/>
    <w:rsid w:val="008447D1"/>
    <w:rsid w:val="00846E1A"/>
    <w:rsid w:val="008502E6"/>
    <w:rsid w:val="00852478"/>
    <w:rsid w:val="00852E99"/>
    <w:rsid w:val="00852F0A"/>
    <w:rsid w:val="00853536"/>
    <w:rsid w:val="00853C95"/>
    <w:rsid w:val="00853DD4"/>
    <w:rsid w:val="008543B3"/>
    <w:rsid w:val="0085490B"/>
    <w:rsid w:val="00854C3C"/>
    <w:rsid w:val="00856626"/>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FDE"/>
    <w:rsid w:val="00867055"/>
    <w:rsid w:val="00867BA5"/>
    <w:rsid w:val="00871626"/>
    <w:rsid w:val="00871B42"/>
    <w:rsid w:val="00873568"/>
    <w:rsid w:val="008740F5"/>
    <w:rsid w:val="00874B64"/>
    <w:rsid w:val="00875AD4"/>
    <w:rsid w:val="00875E48"/>
    <w:rsid w:val="00875FF5"/>
    <w:rsid w:val="00876824"/>
    <w:rsid w:val="008768D3"/>
    <w:rsid w:val="00876B88"/>
    <w:rsid w:val="00877389"/>
    <w:rsid w:val="008776A6"/>
    <w:rsid w:val="00880397"/>
    <w:rsid w:val="008809F2"/>
    <w:rsid w:val="0088131B"/>
    <w:rsid w:val="00881CF7"/>
    <w:rsid w:val="0088235A"/>
    <w:rsid w:val="008825ED"/>
    <w:rsid w:val="00882B9D"/>
    <w:rsid w:val="00883144"/>
    <w:rsid w:val="008843E4"/>
    <w:rsid w:val="0088500D"/>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B02"/>
    <w:rsid w:val="008B1000"/>
    <w:rsid w:val="008B1143"/>
    <w:rsid w:val="008B1C80"/>
    <w:rsid w:val="008B220D"/>
    <w:rsid w:val="008B28D1"/>
    <w:rsid w:val="008B49FD"/>
    <w:rsid w:val="008B522A"/>
    <w:rsid w:val="008B6B7C"/>
    <w:rsid w:val="008B6FCC"/>
    <w:rsid w:val="008B6FCD"/>
    <w:rsid w:val="008B7D9F"/>
    <w:rsid w:val="008C0F27"/>
    <w:rsid w:val="008C12E9"/>
    <w:rsid w:val="008C1397"/>
    <w:rsid w:val="008C3B94"/>
    <w:rsid w:val="008C3C60"/>
    <w:rsid w:val="008C4F7E"/>
    <w:rsid w:val="008C505B"/>
    <w:rsid w:val="008C59D5"/>
    <w:rsid w:val="008C6114"/>
    <w:rsid w:val="008C687D"/>
    <w:rsid w:val="008C6DBA"/>
    <w:rsid w:val="008C7070"/>
    <w:rsid w:val="008D0D60"/>
    <w:rsid w:val="008D276A"/>
    <w:rsid w:val="008D2A32"/>
    <w:rsid w:val="008D2D72"/>
    <w:rsid w:val="008D46F2"/>
    <w:rsid w:val="008D49A3"/>
    <w:rsid w:val="008D6303"/>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10F9"/>
    <w:rsid w:val="00901D60"/>
    <w:rsid w:val="009028D3"/>
    <w:rsid w:val="00902EC4"/>
    <w:rsid w:val="00904C46"/>
    <w:rsid w:val="00905094"/>
    <w:rsid w:val="009056C1"/>
    <w:rsid w:val="00905781"/>
    <w:rsid w:val="009058DF"/>
    <w:rsid w:val="0090600B"/>
    <w:rsid w:val="009060C4"/>
    <w:rsid w:val="00906EC3"/>
    <w:rsid w:val="0091267D"/>
    <w:rsid w:val="00912A0E"/>
    <w:rsid w:val="00912D75"/>
    <w:rsid w:val="009138BC"/>
    <w:rsid w:val="00914BCF"/>
    <w:rsid w:val="00914E23"/>
    <w:rsid w:val="009151F1"/>
    <w:rsid w:val="00915E84"/>
    <w:rsid w:val="00916CFE"/>
    <w:rsid w:val="009202C5"/>
    <w:rsid w:val="00920548"/>
    <w:rsid w:val="00920E39"/>
    <w:rsid w:val="00921B4B"/>
    <w:rsid w:val="00923464"/>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C8"/>
    <w:rsid w:val="009373B3"/>
    <w:rsid w:val="00940D6C"/>
    <w:rsid w:val="00941F95"/>
    <w:rsid w:val="00942631"/>
    <w:rsid w:val="00942E17"/>
    <w:rsid w:val="00943A6D"/>
    <w:rsid w:val="009454E1"/>
    <w:rsid w:val="009465A1"/>
    <w:rsid w:val="009468EC"/>
    <w:rsid w:val="009470ED"/>
    <w:rsid w:val="00950524"/>
    <w:rsid w:val="0095069E"/>
    <w:rsid w:val="00952F53"/>
    <w:rsid w:val="00954B9A"/>
    <w:rsid w:val="00954C1B"/>
    <w:rsid w:val="00954D34"/>
    <w:rsid w:val="00955743"/>
    <w:rsid w:val="00956AF7"/>
    <w:rsid w:val="00956F18"/>
    <w:rsid w:val="00957398"/>
    <w:rsid w:val="00957437"/>
    <w:rsid w:val="00957514"/>
    <w:rsid w:val="00957FC8"/>
    <w:rsid w:val="0096051F"/>
    <w:rsid w:val="00960F49"/>
    <w:rsid w:val="00961BF5"/>
    <w:rsid w:val="00961D06"/>
    <w:rsid w:val="00962E8A"/>
    <w:rsid w:val="00962ED0"/>
    <w:rsid w:val="00962FB1"/>
    <w:rsid w:val="00963A41"/>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3157"/>
    <w:rsid w:val="00983202"/>
    <w:rsid w:val="009853AE"/>
    <w:rsid w:val="00986224"/>
    <w:rsid w:val="009868EA"/>
    <w:rsid w:val="00986EC1"/>
    <w:rsid w:val="0098708A"/>
    <w:rsid w:val="009908EB"/>
    <w:rsid w:val="00991058"/>
    <w:rsid w:val="00992918"/>
    <w:rsid w:val="00992DB4"/>
    <w:rsid w:val="00994123"/>
    <w:rsid w:val="00994810"/>
    <w:rsid w:val="00994994"/>
    <w:rsid w:val="009953DB"/>
    <w:rsid w:val="00995525"/>
    <w:rsid w:val="00996259"/>
    <w:rsid w:val="00996692"/>
    <w:rsid w:val="009972A4"/>
    <w:rsid w:val="009A0C38"/>
    <w:rsid w:val="009A0C93"/>
    <w:rsid w:val="009A0F38"/>
    <w:rsid w:val="009A1752"/>
    <w:rsid w:val="009A18DF"/>
    <w:rsid w:val="009A1E5F"/>
    <w:rsid w:val="009A2FA6"/>
    <w:rsid w:val="009A47E8"/>
    <w:rsid w:val="009A4C54"/>
    <w:rsid w:val="009A57ED"/>
    <w:rsid w:val="009A6BF9"/>
    <w:rsid w:val="009B0A2E"/>
    <w:rsid w:val="009B125A"/>
    <w:rsid w:val="009B1799"/>
    <w:rsid w:val="009B1B63"/>
    <w:rsid w:val="009B1C31"/>
    <w:rsid w:val="009B36E6"/>
    <w:rsid w:val="009B3A7D"/>
    <w:rsid w:val="009B5114"/>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2415"/>
    <w:rsid w:val="009F2F89"/>
    <w:rsid w:val="009F36F7"/>
    <w:rsid w:val="009F4098"/>
    <w:rsid w:val="009F502C"/>
    <w:rsid w:val="009F66CD"/>
    <w:rsid w:val="00A01155"/>
    <w:rsid w:val="00A015A8"/>
    <w:rsid w:val="00A0223D"/>
    <w:rsid w:val="00A02E52"/>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7347"/>
    <w:rsid w:val="00A800E6"/>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B0181"/>
    <w:rsid w:val="00AB03E4"/>
    <w:rsid w:val="00AB1A98"/>
    <w:rsid w:val="00AB1CDC"/>
    <w:rsid w:val="00AB215B"/>
    <w:rsid w:val="00AB39DE"/>
    <w:rsid w:val="00AB5652"/>
    <w:rsid w:val="00AB7221"/>
    <w:rsid w:val="00AB7AE4"/>
    <w:rsid w:val="00AB7C5E"/>
    <w:rsid w:val="00AC0274"/>
    <w:rsid w:val="00AC12C0"/>
    <w:rsid w:val="00AC1CE5"/>
    <w:rsid w:val="00AC314C"/>
    <w:rsid w:val="00AC3C3A"/>
    <w:rsid w:val="00AC3F05"/>
    <w:rsid w:val="00AC5769"/>
    <w:rsid w:val="00AC62F0"/>
    <w:rsid w:val="00AC6C46"/>
    <w:rsid w:val="00AC6D51"/>
    <w:rsid w:val="00AC7048"/>
    <w:rsid w:val="00AD1505"/>
    <w:rsid w:val="00AD1E07"/>
    <w:rsid w:val="00AD2AEC"/>
    <w:rsid w:val="00AD37A0"/>
    <w:rsid w:val="00AD3E94"/>
    <w:rsid w:val="00AD41A9"/>
    <w:rsid w:val="00AD4300"/>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6B41"/>
    <w:rsid w:val="00B37484"/>
    <w:rsid w:val="00B40260"/>
    <w:rsid w:val="00B4035D"/>
    <w:rsid w:val="00B409CB"/>
    <w:rsid w:val="00B40B44"/>
    <w:rsid w:val="00B4148B"/>
    <w:rsid w:val="00B41BE7"/>
    <w:rsid w:val="00B421A5"/>
    <w:rsid w:val="00B43F20"/>
    <w:rsid w:val="00B44209"/>
    <w:rsid w:val="00B4429C"/>
    <w:rsid w:val="00B47B1A"/>
    <w:rsid w:val="00B47D0A"/>
    <w:rsid w:val="00B50B30"/>
    <w:rsid w:val="00B50CA6"/>
    <w:rsid w:val="00B51D5E"/>
    <w:rsid w:val="00B52FD4"/>
    <w:rsid w:val="00B549B2"/>
    <w:rsid w:val="00B54CD1"/>
    <w:rsid w:val="00B55118"/>
    <w:rsid w:val="00B555B5"/>
    <w:rsid w:val="00B55D20"/>
    <w:rsid w:val="00B56525"/>
    <w:rsid w:val="00B56867"/>
    <w:rsid w:val="00B601BB"/>
    <w:rsid w:val="00B60B28"/>
    <w:rsid w:val="00B60F75"/>
    <w:rsid w:val="00B61822"/>
    <w:rsid w:val="00B61B3F"/>
    <w:rsid w:val="00B63502"/>
    <w:rsid w:val="00B635C6"/>
    <w:rsid w:val="00B63727"/>
    <w:rsid w:val="00B6389F"/>
    <w:rsid w:val="00B64390"/>
    <w:rsid w:val="00B648AC"/>
    <w:rsid w:val="00B653C4"/>
    <w:rsid w:val="00B65779"/>
    <w:rsid w:val="00B668C4"/>
    <w:rsid w:val="00B67873"/>
    <w:rsid w:val="00B67A24"/>
    <w:rsid w:val="00B707E8"/>
    <w:rsid w:val="00B707FA"/>
    <w:rsid w:val="00B709AC"/>
    <w:rsid w:val="00B70B9B"/>
    <w:rsid w:val="00B7115C"/>
    <w:rsid w:val="00B718B7"/>
    <w:rsid w:val="00B73624"/>
    <w:rsid w:val="00B739F0"/>
    <w:rsid w:val="00B754EC"/>
    <w:rsid w:val="00B77498"/>
    <w:rsid w:val="00B778B8"/>
    <w:rsid w:val="00B8053C"/>
    <w:rsid w:val="00B80EB8"/>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ED"/>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3AAE"/>
    <w:rsid w:val="00BB45A1"/>
    <w:rsid w:val="00BB49FA"/>
    <w:rsid w:val="00BB4AE6"/>
    <w:rsid w:val="00BB5F3A"/>
    <w:rsid w:val="00BC1764"/>
    <w:rsid w:val="00BC1908"/>
    <w:rsid w:val="00BC1E3A"/>
    <w:rsid w:val="00BC2143"/>
    <w:rsid w:val="00BC4801"/>
    <w:rsid w:val="00BC4EB3"/>
    <w:rsid w:val="00BC675C"/>
    <w:rsid w:val="00BC6CB1"/>
    <w:rsid w:val="00BD287D"/>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3FC4"/>
    <w:rsid w:val="00BE4F4F"/>
    <w:rsid w:val="00BE59A8"/>
    <w:rsid w:val="00BE5D6B"/>
    <w:rsid w:val="00BF04DC"/>
    <w:rsid w:val="00BF26E8"/>
    <w:rsid w:val="00BF3A71"/>
    <w:rsid w:val="00BF429D"/>
    <w:rsid w:val="00BF45A3"/>
    <w:rsid w:val="00BF5585"/>
    <w:rsid w:val="00BF707B"/>
    <w:rsid w:val="00BF7104"/>
    <w:rsid w:val="00BF7328"/>
    <w:rsid w:val="00C017F8"/>
    <w:rsid w:val="00C02585"/>
    <w:rsid w:val="00C0362E"/>
    <w:rsid w:val="00C03B62"/>
    <w:rsid w:val="00C04D8C"/>
    <w:rsid w:val="00C05208"/>
    <w:rsid w:val="00C05376"/>
    <w:rsid w:val="00C05E1C"/>
    <w:rsid w:val="00C06408"/>
    <w:rsid w:val="00C066B8"/>
    <w:rsid w:val="00C069E0"/>
    <w:rsid w:val="00C06EDE"/>
    <w:rsid w:val="00C07003"/>
    <w:rsid w:val="00C112CA"/>
    <w:rsid w:val="00C113A4"/>
    <w:rsid w:val="00C1146B"/>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6594"/>
    <w:rsid w:val="00C47D00"/>
    <w:rsid w:val="00C51CD8"/>
    <w:rsid w:val="00C531B3"/>
    <w:rsid w:val="00C5373E"/>
    <w:rsid w:val="00C53C3F"/>
    <w:rsid w:val="00C54CB5"/>
    <w:rsid w:val="00C54E97"/>
    <w:rsid w:val="00C55629"/>
    <w:rsid w:val="00C558E3"/>
    <w:rsid w:val="00C55D77"/>
    <w:rsid w:val="00C570F5"/>
    <w:rsid w:val="00C5769F"/>
    <w:rsid w:val="00C57E6C"/>
    <w:rsid w:val="00C60F67"/>
    <w:rsid w:val="00C61249"/>
    <w:rsid w:val="00C62383"/>
    <w:rsid w:val="00C63112"/>
    <w:rsid w:val="00C63200"/>
    <w:rsid w:val="00C63F83"/>
    <w:rsid w:val="00C64F13"/>
    <w:rsid w:val="00C65431"/>
    <w:rsid w:val="00C66061"/>
    <w:rsid w:val="00C66A5A"/>
    <w:rsid w:val="00C671B5"/>
    <w:rsid w:val="00C71E0B"/>
    <w:rsid w:val="00C7302A"/>
    <w:rsid w:val="00C74B53"/>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72D4"/>
    <w:rsid w:val="00CA06AB"/>
    <w:rsid w:val="00CA0779"/>
    <w:rsid w:val="00CA18E7"/>
    <w:rsid w:val="00CA19DE"/>
    <w:rsid w:val="00CA2481"/>
    <w:rsid w:val="00CA273C"/>
    <w:rsid w:val="00CA46F3"/>
    <w:rsid w:val="00CA5850"/>
    <w:rsid w:val="00CA5E5F"/>
    <w:rsid w:val="00CA6350"/>
    <w:rsid w:val="00CA78F0"/>
    <w:rsid w:val="00CA7DA6"/>
    <w:rsid w:val="00CB0077"/>
    <w:rsid w:val="00CB03D6"/>
    <w:rsid w:val="00CB08FB"/>
    <w:rsid w:val="00CB44A0"/>
    <w:rsid w:val="00CB7D2A"/>
    <w:rsid w:val="00CB7FAB"/>
    <w:rsid w:val="00CC0584"/>
    <w:rsid w:val="00CC30C1"/>
    <w:rsid w:val="00CC3408"/>
    <w:rsid w:val="00CC3AA2"/>
    <w:rsid w:val="00CC4320"/>
    <w:rsid w:val="00CC4ADD"/>
    <w:rsid w:val="00CC5EFD"/>
    <w:rsid w:val="00CC6141"/>
    <w:rsid w:val="00CD17DA"/>
    <w:rsid w:val="00CD1E30"/>
    <w:rsid w:val="00CD1F94"/>
    <w:rsid w:val="00CD20E4"/>
    <w:rsid w:val="00CD216F"/>
    <w:rsid w:val="00CD2C90"/>
    <w:rsid w:val="00CD2ECB"/>
    <w:rsid w:val="00CD2EF9"/>
    <w:rsid w:val="00CD3C3D"/>
    <w:rsid w:val="00CD4313"/>
    <w:rsid w:val="00CD4791"/>
    <w:rsid w:val="00CD65FA"/>
    <w:rsid w:val="00CD6C70"/>
    <w:rsid w:val="00CD6DD8"/>
    <w:rsid w:val="00CD76E1"/>
    <w:rsid w:val="00CD7934"/>
    <w:rsid w:val="00CE0274"/>
    <w:rsid w:val="00CE142A"/>
    <w:rsid w:val="00CE2E01"/>
    <w:rsid w:val="00CE3C4C"/>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4FCC"/>
    <w:rsid w:val="00D156CB"/>
    <w:rsid w:val="00D17176"/>
    <w:rsid w:val="00D2277D"/>
    <w:rsid w:val="00D23D92"/>
    <w:rsid w:val="00D2606B"/>
    <w:rsid w:val="00D27C05"/>
    <w:rsid w:val="00D27FF6"/>
    <w:rsid w:val="00D301C1"/>
    <w:rsid w:val="00D311B3"/>
    <w:rsid w:val="00D31DC1"/>
    <w:rsid w:val="00D320F7"/>
    <w:rsid w:val="00D34679"/>
    <w:rsid w:val="00D34D48"/>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DC5"/>
    <w:rsid w:val="00D531AE"/>
    <w:rsid w:val="00D54DCC"/>
    <w:rsid w:val="00D551FE"/>
    <w:rsid w:val="00D5563F"/>
    <w:rsid w:val="00D5569B"/>
    <w:rsid w:val="00D56617"/>
    <w:rsid w:val="00D56758"/>
    <w:rsid w:val="00D5687E"/>
    <w:rsid w:val="00D573D0"/>
    <w:rsid w:val="00D60C66"/>
    <w:rsid w:val="00D611D4"/>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C2A"/>
    <w:rsid w:val="00D73362"/>
    <w:rsid w:val="00D75257"/>
    <w:rsid w:val="00D75BEB"/>
    <w:rsid w:val="00D7631C"/>
    <w:rsid w:val="00D80E06"/>
    <w:rsid w:val="00D81FA5"/>
    <w:rsid w:val="00D8224C"/>
    <w:rsid w:val="00D822A7"/>
    <w:rsid w:val="00D82B25"/>
    <w:rsid w:val="00D82CE2"/>
    <w:rsid w:val="00D83383"/>
    <w:rsid w:val="00D83F36"/>
    <w:rsid w:val="00D83F6F"/>
    <w:rsid w:val="00D842B0"/>
    <w:rsid w:val="00D843FE"/>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603F"/>
    <w:rsid w:val="00DB6885"/>
    <w:rsid w:val="00DB68F1"/>
    <w:rsid w:val="00DB6A8D"/>
    <w:rsid w:val="00DB6D25"/>
    <w:rsid w:val="00DB73DF"/>
    <w:rsid w:val="00DB754B"/>
    <w:rsid w:val="00DC0BE0"/>
    <w:rsid w:val="00DC1B57"/>
    <w:rsid w:val="00DC266A"/>
    <w:rsid w:val="00DC281E"/>
    <w:rsid w:val="00DC2D04"/>
    <w:rsid w:val="00DC2F8E"/>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F0AC1"/>
    <w:rsid w:val="00DF0D4E"/>
    <w:rsid w:val="00DF1688"/>
    <w:rsid w:val="00DF179A"/>
    <w:rsid w:val="00DF1884"/>
    <w:rsid w:val="00DF2865"/>
    <w:rsid w:val="00DF31D4"/>
    <w:rsid w:val="00DF3548"/>
    <w:rsid w:val="00DF399E"/>
    <w:rsid w:val="00DF3BBB"/>
    <w:rsid w:val="00DF4210"/>
    <w:rsid w:val="00DF45FA"/>
    <w:rsid w:val="00DF4649"/>
    <w:rsid w:val="00DF7808"/>
    <w:rsid w:val="00DF7AE3"/>
    <w:rsid w:val="00E0038C"/>
    <w:rsid w:val="00E0183A"/>
    <w:rsid w:val="00E01892"/>
    <w:rsid w:val="00E03428"/>
    <w:rsid w:val="00E037E2"/>
    <w:rsid w:val="00E044DB"/>
    <w:rsid w:val="00E053F4"/>
    <w:rsid w:val="00E07ED3"/>
    <w:rsid w:val="00E1010B"/>
    <w:rsid w:val="00E10CC3"/>
    <w:rsid w:val="00E11011"/>
    <w:rsid w:val="00E110A9"/>
    <w:rsid w:val="00E11345"/>
    <w:rsid w:val="00E113C8"/>
    <w:rsid w:val="00E11AA2"/>
    <w:rsid w:val="00E12736"/>
    <w:rsid w:val="00E12ACB"/>
    <w:rsid w:val="00E12BC1"/>
    <w:rsid w:val="00E13281"/>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7CDB"/>
    <w:rsid w:val="00E70105"/>
    <w:rsid w:val="00E7080E"/>
    <w:rsid w:val="00E71BD8"/>
    <w:rsid w:val="00E720DE"/>
    <w:rsid w:val="00E72D43"/>
    <w:rsid w:val="00E73BA1"/>
    <w:rsid w:val="00E76C8D"/>
    <w:rsid w:val="00E76E43"/>
    <w:rsid w:val="00E8028A"/>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A0209"/>
    <w:rsid w:val="00EA0558"/>
    <w:rsid w:val="00EA0DE4"/>
    <w:rsid w:val="00EA27FC"/>
    <w:rsid w:val="00EA2A6B"/>
    <w:rsid w:val="00EA2E7E"/>
    <w:rsid w:val="00EA38C9"/>
    <w:rsid w:val="00EA4C29"/>
    <w:rsid w:val="00EA5421"/>
    <w:rsid w:val="00EA5C1A"/>
    <w:rsid w:val="00EA637A"/>
    <w:rsid w:val="00EA6909"/>
    <w:rsid w:val="00EA70B6"/>
    <w:rsid w:val="00EA7AB0"/>
    <w:rsid w:val="00EB02BB"/>
    <w:rsid w:val="00EB0CB9"/>
    <w:rsid w:val="00EB0CE5"/>
    <w:rsid w:val="00EB1997"/>
    <w:rsid w:val="00EB248E"/>
    <w:rsid w:val="00EB2F38"/>
    <w:rsid w:val="00EB3907"/>
    <w:rsid w:val="00EB44E9"/>
    <w:rsid w:val="00EB49E5"/>
    <w:rsid w:val="00EB4A67"/>
    <w:rsid w:val="00EB4AC5"/>
    <w:rsid w:val="00EB4BC0"/>
    <w:rsid w:val="00EB6FAE"/>
    <w:rsid w:val="00EB71BF"/>
    <w:rsid w:val="00EB7338"/>
    <w:rsid w:val="00EB763C"/>
    <w:rsid w:val="00EC0861"/>
    <w:rsid w:val="00EC19EB"/>
    <w:rsid w:val="00EC29C3"/>
    <w:rsid w:val="00EC394E"/>
    <w:rsid w:val="00EC503D"/>
    <w:rsid w:val="00EC6ADD"/>
    <w:rsid w:val="00ED0021"/>
    <w:rsid w:val="00ED0505"/>
    <w:rsid w:val="00ED1D3C"/>
    <w:rsid w:val="00ED2507"/>
    <w:rsid w:val="00ED2F9D"/>
    <w:rsid w:val="00ED37BF"/>
    <w:rsid w:val="00ED3C1F"/>
    <w:rsid w:val="00ED448E"/>
    <w:rsid w:val="00ED5152"/>
    <w:rsid w:val="00ED5745"/>
    <w:rsid w:val="00ED5CBF"/>
    <w:rsid w:val="00ED7988"/>
    <w:rsid w:val="00EE0656"/>
    <w:rsid w:val="00EE319B"/>
    <w:rsid w:val="00EE4D39"/>
    <w:rsid w:val="00EE520B"/>
    <w:rsid w:val="00EE5806"/>
    <w:rsid w:val="00EE5D8E"/>
    <w:rsid w:val="00EE5DE4"/>
    <w:rsid w:val="00EE6DC1"/>
    <w:rsid w:val="00EE7376"/>
    <w:rsid w:val="00EE74D5"/>
    <w:rsid w:val="00EE7C25"/>
    <w:rsid w:val="00EF0DBC"/>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2BBD"/>
    <w:rsid w:val="00F0310C"/>
    <w:rsid w:val="00F0339D"/>
    <w:rsid w:val="00F05683"/>
    <w:rsid w:val="00F0597F"/>
    <w:rsid w:val="00F071F7"/>
    <w:rsid w:val="00F07479"/>
    <w:rsid w:val="00F07C90"/>
    <w:rsid w:val="00F10ABD"/>
    <w:rsid w:val="00F117D6"/>
    <w:rsid w:val="00F12074"/>
    <w:rsid w:val="00F13E5A"/>
    <w:rsid w:val="00F157FB"/>
    <w:rsid w:val="00F159DB"/>
    <w:rsid w:val="00F15FFB"/>
    <w:rsid w:val="00F16A42"/>
    <w:rsid w:val="00F17D44"/>
    <w:rsid w:val="00F17E80"/>
    <w:rsid w:val="00F207C9"/>
    <w:rsid w:val="00F20A39"/>
    <w:rsid w:val="00F20D2E"/>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64D5"/>
    <w:rsid w:val="00F4666B"/>
    <w:rsid w:val="00F466E1"/>
    <w:rsid w:val="00F46E14"/>
    <w:rsid w:val="00F5096C"/>
    <w:rsid w:val="00F520F1"/>
    <w:rsid w:val="00F5264A"/>
    <w:rsid w:val="00F527E3"/>
    <w:rsid w:val="00F52D0F"/>
    <w:rsid w:val="00F5433A"/>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4C2F"/>
    <w:rsid w:val="00F76F47"/>
    <w:rsid w:val="00F77091"/>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5053"/>
    <w:rsid w:val="00F9685A"/>
    <w:rsid w:val="00F970B4"/>
    <w:rsid w:val="00F97AFF"/>
    <w:rsid w:val="00F97F99"/>
    <w:rsid w:val="00FA085B"/>
    <w:rsid w:val="00FA0C46"/>
    <w:rsid w:val="00FA326E"/>
    <w:rsid w:val="00FA36A1"/>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4879"/>
    <w:rsid w:val="00FB48F1"/>
    <w:rsid w:val="00FB4A36"/>
    <w:rsid w:val="00FB5FD5"/>
    <w:rsid w:val="00FB6B33"/>
    <w:rsid w:val="00FB73CF"/>
    <w:rsid w:val="00FB7626"/>
    <w:rsid w:val="00FC1172"/>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3BB5"/>
    <w:rsid w:val="00FD5436"/>
    <w:rsid w:val="00FD6430"/>
    <w:rsid w:val="00FD72B1"/>
    <w:rsid w:val="00FE0E1C"/>
    <w:rsid w:val="00FE38B2"/>
    <w:rsid w:val="00FE4AD4"/>
    <w:rsid w:val="00FE5ABD"/>
    <w:rsid w:val="00FE751B"/>
    <w:rsid w:val="00FF0609"/>
    <w:rsid w:val="00FF3B94"/>
    <w:rsid w:val="00FF4951"/>
    <w:rsid w:val="00FF4A62"/>
    <w:rsid w:val="00FF4E79"/>
    <w:rsid w:val="00FF536A"/>
    <w:rsid w:val="00FF5ED3"/>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7518"/>
  <w15:docId w15:val="{5242591C-A1E1-4EED-A502-9A08029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F91"/>
    <w:rPr>
      <w:rFonts w:ascii="Calibri" w:eastAsia="ヒラギノ角ゴ Pro W3" w:hAnsi="Calibri" w:cs="Times New Roman"/>
      <w:color w:val="000000"/>
      <w:szCs w:val="24"/>
    </w:rPr>
  </w:style>
  <w:style w:type="paragraph" w:styleId="Heading1">
    <w:name w:val="heading 1"/>
    <w:next w:val="Normal"/>
    <w:link w:val="Heading1Char"/>
    <w:qFormat/>
    <w:rsid w:val="001A4F91"/>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1A4F9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1A4F9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1A4F91"/>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1A4F91"/>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1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2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1A4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horizon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horizon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en.lv/pakalpojumi/es-atbalsta-programmas/eiropas-kopienas-programmas/eco-inov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757BD592-68FB-42D9-9059-DA242CD9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57224</Words>
  <Characters>32618</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89663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1</cp:revision>
  <cp:lastPrinted>2016-05-23T11:53:00Z</cp:lastPrinted>
  <dcterms:created xsi:type="dcterms:W3CDTF">2016-05-09T11:57:00Z</dcterms:created>
  <dcterms:modified xsi:type="dcterms:W3CDTF">2016-05-26T11:48:00Z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y fmtid="{D5CDD505-2E9C-101B-9397-08002B2CF9AE}" pid="4" name="Sede">
    <vt:lpwstr>24.11.2015_UK_14-20_sede</vt:lpwstr>
  </property>
  <property fmtid="{D5CDD505-2E9C-101B-9397-08002B2CF9AE}" pid="5" name="Kom">
    <vt:lpwstr>UK 2014-2020</vt:lpwstr>
  </property>
  <property fmtid="{D5CDD505-2E9C-101B-9397-08002B2CF9AE}" pid="6" name="kartiba">
    <vt:lpwstr>168</vt:lpwstr>
  </property>
  <property fmtid="{D5CDD505-2E9C-101B-9397-08002B2CF9AE}" pid="7" name="Apraksts">
    <vt:lpwstr>IZM 1111 metodika GALA</vt:lpwstr>
  </property>
</Properties>
</file>